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EB31" w14:textId="73343B98" w:rsidR="0011371A" w:rsidRDefault="00412875" w:rsidP="00E92DDD">
      <w:pPr>
        <w:pStyle w:val="NoSpacing"/>
        <w:jc w:val="center"/>
        <w:rPr>
          <w:rFonts w:asciiTheme="majorBidi" w:hAnsiTheme="majorBidi" w:cstheme="majorBidi"/>
          <w:b/>
          <w:i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Правила</w:t>
      </w:r>
      <w:r w:rsidR="00AC7D47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н</w:t>
      </w:r>
      <w:r w:rsidR="00E92DDD"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а </w:t>
      </w:r>
      <w:r w:rsidR="000358C6"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играта </w:t>
      </w:r>
      <w:r w:rsidR="003A1FD5" w:rsidRPr="00AC7D47">
        <w:rPr>
          <w:rFonts w:asciiTheme="majorBidi" w:hAnsiTheme="majorBidi" w:cstheme="majorBidi"/>
          <w:b/>
          <w:i/>
          <w:sz w:val="26"/>
          <w:szCs w:val="26"/>
        </w:rPr>
        <w:t>„</w:t>
      </w:r>
      <w:r w:rsidR="00E04B2B">
        <w:rPr>
          <w:rFonts w:asciiTheme="majorBidi" w:hAnsiTheme="majorBidi" w:cstheme="majorBidi"/>
          <w:b/>
          <w:i/>
          <w:sz w:val="26"/>
          <w:szCs w:val="26"/>
        </w:rPr>
        <w:t>Сезон на Египет</w:t>
      </w:r>
      <w:r w:rsidR="004D7B37">
        <w:rPr>
          <w:rFonts w:asciiTheme="majorBidi" w:hAnsiTheme="majorBidi" w:cstheme="majorBidi"/>
          <w:b/>
          <w:i/>
          <w:sz w:val="26"/>
          <w:szCs w:val="26"/>
        </w:rPr>
        <w:t xml:space="preserve">“ на </w:t>
      </w:r>
      <w:r w:rsidR="00B41FFF" w:rsidRPr="00AC7D47"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VIASAT </w:t>
      </w:r>
      <w:r w:rsidR="008F0A58">
        <w:rPr>
          <w:rFonts w:asciiTheme="majorBidi" w:hAnsiTheme="majorBidi" w:cstheme="majorBidi"/>
          <w:b/>
          <w:i/>
          <w:sz w:val="26"/>
          <w:szCs w:val="26"/>
          <w:lang w:val="en-US"/>
        </w:rPr>
        <w:t>HISTORY</w:t>
      </w:r>
      <w:r w:rsidR="00E655C7"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r w:rsidR="0011371A">
        <w:rPr>
          <w:rFonts w:asciiTheme="majorBidi" w:hAnsiTheme="majorBidi" w:cstheme="majorBidi"/>
          <w:b/>
          <w:i/>
          <w:sz w:val="26"/>
          <w:szCs w:val="26"/>
          <w:lang w:val="en-US"/>
        </w:rPr>
        <w:t>–</w:t>
      </w:r>
      <w:r w:rsidR="00E655C7"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</w:p>
    <w:p w14:paraId="7F937E6E" w14:textId="77777777" w:rsidR="00E92DDD" w:rsidRPr="00E655C7" w:rsidRDefault="00E655C7" w:rsidP="00E92DDD">
      <w:pPr>
        <w:pStyle w:val="NoSpacing"/>
        <w:jc w:val="center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реализирана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във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фирменият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профил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на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Булсатком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във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Facebook</w:t>
      </w:r>
    </w:p>
    <w:p w14:paraId="586634AD" w14:textId="77777777" w:rsidR="003A1FD5" w:rsidRPr="00AD3BFB" w:rsidRDefault="003A1FD5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14:paraId="63FFAE48" w14:textId="77777777" w:rsidR="0061675F" w:rsidRDefault="0061675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62CDED66" w14:textId="77777777"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14:paraId="11195BD1" w14:textId="77777777"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14E41AC6" w14:textId="77777777" w:rsidR="00E92DDD" w:rsidRPr="001703E8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ет.3.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14:paraId="0DE3DA1A" w14:textId="77777777" w:rsidR="00B02899" w:rsidRPr="001703E8" w:rsidRDefault="00B0289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7932C573" w14:textId="77777777" w:rsidR="00B02899" w:rsidRPr="001703E8" w:rsidRDefault="00B02899" w:rsidP="00813A24">
      <w:pPr>
        <w:pStyle w:val="NoSpacing"/>
        <w:jc w:val="both"/>
        <w:rPr>
          <w:rFonts w:ascii="Times New Roman" w:hAnsi="Times New Roman" w:cs="Times New Roman"/>
        </w:rPr>
      </w:pPr>
      <w:r w:rsidRPr="009C1718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Партньор:</w:t>
      </w:r>
      <w:r w:rsidRPr="00B452A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C1718">
        <w:rPr>
          <w:rFonts w:asciiTheme="majorBidi" w:hAnsiTheme="majorBidi" w:cstheme="majorBidi"/>
          <w:sz w:val="20"/>
          <w:szCs w:val="20"/>
        </w:rPr>
        <w:t>Лице, предоставило наградния фонд. В случая Партньор на Организатора</w:t>
      </w:r>
      <w:r w:rsidR="001703E8" w:rsidRPr="009C1718">
        <w:rPr>
          <w:rFonts w:asciiTheme="majorBidi" w:hAnsiTheme="majorBidi" w:cstheme="majorBidi"/>
          <w:sz w:val="20"/>
          <w:szCs w:val="20"/>
        </w:rPr>
        <w:t xml:space="preserve"> е </w:t>
      </w:r>
      <w:r w:rsidR="00285E33" w:rsidRPr="009C1718">
        <w:rPr>
          <w:rFonts w:asciiTheme="majorBidi" w:hAnsiTheme="majorBidi" w:cstheme="majorBidi"/>
          <w:sz w:val="20"/>
          <w:szCs w:val="20"/>
        </w:rPr>
        <w:t>Viasat World Limited</w:t>
      </w:r>
      <w:r w:rsidR="001703E8" w:rsidRPr="009C1718">
        <w:rPr>
          <w:rFonts w:asciiTheme="majorBidi" w:hAnsiTheme="majorBidi" w:cstheme="majorBidi"/>
          <w:sz w:val="20"/>
          <w:szCs w:val="20"/>
        </w:rPr>
        <w:t xml:space="preserve"> ("</w:t>
      </w:r>
      <w:r w:rsidR="00285E33" w:rsidRPr="009C1718">
        <w:rPr>
          <w:rFonts w:asciiTheme="majorBidi" w:hAnsiTheme="majorBidi" w:cstheme="majorBidi"/>
          <w:sz w:val="20"/>
          <w:szCs w:val="20"/>
        </w:rPr>
        <w:t>VIASAT</w:t>
      </w:r>
      <w:r w:rsidR="0025562C" w:rsidRPr="0025562C">
        <w:rPr>
          <w:rFonts w:asciiTheme="majorBidi" w:hAnsiTheme="majorBidi" w:cstheme="majorBidi"/>
          <w:sz w:val="20"/>
          <w:szCs w:val="20"/>
        </w:rPr>
        <w:t xml:space="preserve"> </w:t>
      </w:r>
      <w:r w:rsidR="0025562C">
        <w:rPr>
          <w:rFonts w:asciiTheme="majorBidi" w:hAnsiTheme="majorBidi" w:cstheme="majorBidi"/>
          <w:sz w:val="20"/>
          <w:szCs w:val="20"/>
          <w:lang w:val="en-US"/>
        </w:rPr>
        <w:t>WORLD</w:t>
      </w:r>
      <w:r w:rsidR="001703E8" w:rsidRPr="009C1718">
        <w:rPr>
          <w:rFonts w:asciiTheme="majorBidi" w:hAnsiTheme="majorBidi" w:cstheme="majorBidi"/>
          <w:sz w:val="20"/>
          <w:szCs w:val="20"/>
        </w:rPr>
        <w:t>"), дружество създадено и действащо според законите на Об</w:t>
      </w:r>
      <w:r w:rsidR="00285E33" w:rsidRPr="009C1718">
        <w:rPr>
          <w:rFonts w:asciiTheme="majorBidi" w:hAnsiTheme="majorBidi" w:cstheme="majorBidi"/>
          <w:sz w:val="20"/>
          <w:szCs w:val="20"/>
        </w:rPr>
        <w:t>единеното Кралство със седалище</w:t>
      </w:r>
      <w:r w:rsidR="001703E8" w:rsidRPr="009C1718">
        <w:rPr>
          <w:rFonts w:asciiTheme="majorBidi" w:hAnsiTheme="majorBidi" w:cstheme="majorBidi"/>
          <w:sz w:val="20"/>
          <w:szCs w:val="20"/>
        </w:rPr>
        <w:t xml:space="preserve"> </w:t>
      </w:r>
      <w:r w:rsidR="00285E33" w:rsidRPr="009C1718">
        <w:rPr>
          <w:rFonts w:asciiTheme="majorBidi" w:hAnsiTheme="majorBidi" w:cstheme="majorBidi"/>
          <w:sz w:val="20"/>
          <w:szCs w:val="20"/>
        </w:rPr>
        <w:t>Chiswick High Road, W4 5RU, Лондон, Обединеното кралство, вписано в регистъра на предприемачите Companies House под номер NIP GB 224578106</w:t>
      </w:r>
      <w:r w:rsidR="00174DC8" w:rsidRPr="009C1718">
        <w:rPr>
          <w:rFonts w:asciiTheme="majorBidi" w:hAnsiTheme="majorBidi" w:cstheme="majorBidi"/>
          <w:sz w:val="20"/>
          <w:szCs w:val="20"/>
        </w:rPr>
        <w:t>, с български адрес за кореспонденция в гр. София 1113, кв. Изток, ул. Асен Пейков №6, партер</w:t>
      </w:r>
      <w:r w:rsidR="00174DC8">
        <w:rPr>
          <w:rFonts w:ascii="Times New Roman" w:hAnsi="Times New Roman" w:cs="Times New Roman"/>
        </w:rPr>
        <w:t>.</w:t>
      </w:r>
    </w:p>
    <w:p w14:paraId="2BCDBAD9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0E85EA3B" w14:textId="77777777" w:rsidR="00817876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Pr="00AD3BFB">
        <w:rPr>
          <w:rFonts w:asciiTheme="majorBidi" w:hAnsiTheme="majorBidi" w:cstheme="majorBidi"/>
          <w:sz w:val="20"/>
          <w:szCs w:val="20"/>
        </w:rPr>
        <w:t> – това е</w:t>
      </w:r>
      <w:r w:rsidR="009C1718">
        <w:rPr>
          <w:rFonts w:asciiTheme="majorBidi" w:hAnsiTheme="majorBidi" w:cstheme="majorBidi"/>
          <w:sz w:val="20"/>
          <w:szCs w:val="20"/>
        </w:rPr>
        <w:t xml:space="preserve"> пълнолетно дееспособно</w:t>
      </w:r>
      <w:r w:rsidRPr="00AD3BFB">
        <w:rPr>
          <w:rFonts w:asciiTheme="majorBidi" w:hAnsiTheme="majorBidi" w:cstheme="majorBidi"/>
          <w:sz w:val="20"/>
          <w:szCs w:val="20"/>
        </w:rPr>
        <w:t xml:space="preserve"> 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14:paraId="42779347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0059ED54" w14:textId="5B5E878C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>:</w:t>
      </w:r>
      <w:r w:rsidR="009C1718">
        <w:rPr>
          <w:rFonts w:asciiTheme="majorBidi" w:hAnsiTheme="majorBidi" w:cstheme="majorBidi"/>
          <w:sz w:val="20"/>
          <w:szCs w:val="20"/>
        </w:rPr>
        <w:t xml:space="preserve"> </w:t>
      </w:r>
      <w:r w:rsidR="0025562C" w:rsidRPr="0025562C">
        <w:rPr>
          <w:rFonts w:asciiTheme="majorBidi" w:hAnsiTheme="majorBidi" w:cstheme="majorBidi"/>
          <w:sz w:val="20"/>
          <w:szCs w:val="20"/>
        </w:rPr>
        <w:t>13</w:t>
      </w:r>
      <w:r w:rsidR="009C1718">
        <w:rPr>
          <w:rFonts w:asciiTheme="majorBidi" w:hAnsiTheme="majorBidi" w:cstheme="majorBidi"/>
          <w:sz w:val="20"/>
          <w:szCs w:val="20"/>
        </w:rPr>
        <w:t>:00 часа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52B3A" w:rsidRPr="00AD3BFB">
        <w:rPr>
          <w:rFonts w:asciiTheme="majorBidi" w:hAnsiTheme="majorBidi" w:cstheme="majorBidi"/>
          <w:sz w:val="20"/>
          <w:szCs w:val="20"/>
        </w:rPr>
        <w:t xml:space="preserve">на </w:t>
      </w:r>
      <w:r w:rsidR="008F0A58">
        <w:rPr>
          <w:rFonts w:asciiTheme="majorBidi" w:hAnsiTheme="majorBidi" w:cstheme="majorBidi"/>
          <w:sz w:val="20"/>
          <w:szCs w:val="20"/>
        </w:rPr>
        <w:t>0</w:t>
      </w:r>
      <w:r w:rsidR="00E04B2B">
        <w:rPr>
          <w:rFonts w:asciiTheme="majorBidi" w:hAnsiTheme="majorBidi" w:cstheme="majorBidi"/>
          <w:sz w:val="20"/>
          <w:szCs w:val="20"/>
        </w:rPr>
        <w:t>2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8F0A58">
        <w:rPr>
          <w:rFonts w:asciiTheme="majorBidi" w:hAnsiTheme="majorBidi" w:cstheme="majorBidi"/>
          <w:sz w:val="20"/>
          <w:szCs w:val="20"/>
        </w:rPr>
        <w:t>0</w:t>
      </w:r>
      <w:r w:rsidR="00E04B2B">
        <w:rPr>
          <w:rFonts w:asciiTheme="majorBidi" w:hAnsiTheme="majorBidi" w:cstheme="majorBidi"/>
          <w:sz w:val="20"/>
          <w:szCs w:val="20"/>
        </w:rPr>
        <w:t>9</w:t>
      </w:r>
      <w:r w:rsidR="00CA35CE" w:rsidRPr="00AD3BFB">
        <w:rPr>
          <w:rFonts w:asciiTheme="majorBidi" w:hAnsiTheme="majorBidi" w:cstheme="majorBidi"/>
          <w:sz w:val="20"/>
          <w:szCs w:val="20"/>
        </w:rPr>
        <w:t>.201</w:t>
      </w:r>
      <w:r w:rsidR="008F3E83" w:rsidRPr="008F3E83">
        <w:rPr>
          <w:rFonts w:asciiTheme="majorBidi" w:hAnsiTheme="majorBidi" w:cstheme="majorBidi"/>
          <w:sz w:val="20"/>
          <w:szCs w:val="20"/>
        </w:rPr>
        <w:t>9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г.</w:t>
      </w:r>
    </w:p>
    <w:p w14:paraId="14F25D86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30FAA564" w14:textId="57367535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D3BFB">
        <w:rPr>
          <w:rFonts w:asciiTheme="majorBidi" w:hAnsiTheme="majorBidi" w:cstheme="majorBidi"/>
          <w:sz w:val="20"/>
          <w:szCs w:val="20"/>
        </w:rPr>
        <w:t>:</w:t>
      </w:r>
      <w:r w:rsidR="00B02899">
        <w:rPr>
          <w:rFonts w:asciiTheme="majorBidi" w:hAnsiTheme="majorBidi" w:cstheme="majorBidi"/>
          <w:sz w:val="20"/>
          <w:szCs w:val="20"/>
        </w:rPr>
        <w:t xml:space="preserve"> </w:t>
      </w:r>
      <w:r w:rsidR="00285E33" w:rsidRPr="00285E33">
        <w:rPr>
          <w:rFonts w:asciiTheme="majorBidi" w:hAnsiTheme="majorBidi" w:cstheme="majorBidi"/>
          <w:sz w:val="20"/>
          <w:szCs w:val="20"/>
        </w:rPr>
        <w:t>23</w:t>
      </w:r>
      <w:r w:rsidR="00285E33">
        <w:rPr>
          <w:rFonts w:asciiTheme="majorBidi" w:hAnsiTheme="majorBidi" w:cstheme="majorBidi"/>
          <w:sz w:val="20"/>
          <w:szCs w:val="20"/>
        </w:rPr>
        <w:t>:5</w:t>
      </w:r>
      <w:r w:rsidR="00285E33" w:rsidRPr="00285E33">
        <w:rPr>
          <w:rFonts w:asciiTheme="majorBidi" w:hAnsiTheme="majorBidi" w:cstheme="majorBidi"/>
          <w:sz w:val="20"/>
          <w:szCs w:val="20"/>
        </w:rPr>
        <w:t>9</w:t>
      </w:r>
      <w:r w:rsidR="00B02899">
        <w:rPr>
          <w:rFonts w:asciiTheme="majorBidi" w:hAnsiTheme="majorBidi" w:cstheme="majorBidi"/>
          <w:sz w:val="20"/>
          <w:szCs w:val="20"/>
        </w:rPr>
        <w:t xml:space="preserve"> часа на </w:t>
      </w:r>
      <w:r w:rsidR="0011371A">
        <w:rPr>
          <w:rFonts w:asciiTheme="majorBidi" w:hAnsiTheme="majorBidi" w:cstheme="majorBidi"/>
          <w:sz w:val="20"/>
          <w:szCs w:val="20"/>
        </w:rPr>
        <w:t>1</w:t>
      </w:r>
      <w:r w:rsidR="00E04B2B">
        <w:rPr>
          <w:rFonts w:asciiTheme="majorBidi" w:hAnsiTheme="majorBidi" w:cstheme="majorBidi"/>
          <w:sz w:val="20"/>
          <w:szCs w:val="20"/>
        </w:rPr>
        <w:t>3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8F0A58">
        <w:rPr>
          <w:rFonts w:asciiTheme="majorBidi" w:hAnsiTheme="majorBidi" w:cstheme="majorBidi"/>
          <w:sz w:val="20"/>
          <w:szCs w:val="20"/>
        </w:rPr>
        <w:t>0</w:t>
      </w:r>
      <w:r w:rsidR="00E04B2B">
        <w:rPr>
          <w:rFonts w:asciiTheme="majorBidi" w:hAnsiTheme="majorBidi" w:cstheme="majorBidi"/>
          <w:sz w:val="20"/>
          <w:szCs w:val="20"/>
        </w:rPr>
        <w:t>9</w:t>
      </w:r>
      <w:r w:rsidR="00CA35CE" w:rsidRPr="00AD3BFB">
        <w:rPr>
          <w:rFonts w:asciiTheme="majorBidi" w:hAnsiTheme="majorBidi" w:cstheme="majorBidi"/>
          <w:sz w:val="20"/>
          <w:szCs w:val="20"/>
        </w:rPr>
        <w:t>.201</w:t>
      </w:r>
      <w:r w:rsidR="008F3E83" w:rsidRPr="008F3E83">
        <w:rPr>
          <w:rFonts w:asciiTheme="majorBidi" w:hAnsiTheme="majorBidi" w:cstheme="majorBidi"/>
          <w:sz w:val="20"/>
          <w:szCs w:val="20"/>
        </w:rPr>
        <w:t>9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г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14:paraId="1AA7A8A8" w14:textId="77777777" w:rsidR="00E41D7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2CFDEAFB" w14:textId="77777777" w:rsidR="002607AC" w:rsidRPr="00AD3BFB" w:rsidRDefault="002607A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настоящите Общи условия. </w:t>
      </w:r>
    </w:p>
    <w:p w14:paraId="242C70A2" w14:textId="77777777" w:rsidR="00CA35CE" w:rsidRPr="00AD3BFB" w:rsidRDefault="00CA35C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57E9BB56" w14:textId="77777777" w:rsidR="00C77B22" w:rsidRPr="00AD3BFB" w:rsidRDefault="00C77B2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14:paraId="3CC4ACD5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60273201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14:paraId="5AB64D44" w14:textId="77777777" w:rsidR="00221602" w:rsidRDefault="00A01EAF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>(1)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r w:rsidR="006C1A9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</w:t>
      </w:r>
      <w:r w:rsidR="0051749A">
        <w:rPr>
          <w:rFonts w:asciiTheme="majorBidi" w:hAnsiTheme="majorBidi" w:cstheme="majorBidi"/>
          <w:sz w:val="20"/>
          <w:szCs w:val="20"/>
        </w:rPr>
        <w:t xml:space="preserve">отговори чрез функцията „коментар” на </w:t>
      </w:r>
      <w:r w:rsidR="00285E33">
        <w:rPr>
          <w:rFonts w:asciiTheme="majorBidi" w:hAnsiTheme="majorBidi" w:cstheme="majorBidi"/>
          <w:sz w:val="20"/>
          <w:szCs w:val="20"/>
        </w:rPr>
        <w:t>въпрос</w:t>
      </w:r>
      <w:r w:rsidR="008F3E83">
        <w:rPr>
          <w:rFonts w:asciiTheme="majorBidi" w:hAnsiTheme="majorBidi" w:cstheme="majorBidi"/>
          <w:sz w:val="20"/>
          <w:szCs w:val="20"/>
        </w:rPr>
        <w:t>и</w:t>
      </w:r>
      <w:r w:rsidR="0051749A">
        <w:rPr>
          <w:rFonts w:asciiTheme="majorBidi" w:hAnsiTheme="majorBidi" w:cstheme="majorBidi"/>
          <w:sz w:val="20"/>
          <w:szCs w:val="20"/>
        </w:rPr>
        <w:t>, свързани с</w:t>
      </w:r>
      <w:r w:rsidR="0098231A">
        <w:rPr>
          <w:rFonts w:asciiTheme="majorBidi" w:hAnsiTheme="majorBidi" w:cstheme="majorBidi"/>
          <w:sz w:val="20"/>
          <w:szCs w:val="20"/>
        </w:rPr>
        <w:t xml:space="preserve">ъс съдържанието на </w:t>
      </w:r>
      <w:r w:rsidR="00174DC8">
        <w:rPr>
          <w:rFonts w:asciiTheme="majorBidi" w:hAnsiTheme="majorBidi" w:cstheme="majorBidi"/>
          <w:sz w:val="20"/>
          <w:szCs w:val="20"/>
        </w:rPr>
        <w:t>телевизионен канал</w:t>
      </w:r>
      <w:r w:rsidR="00285E33">
        <w:rPr>
          <w:rFonts w:asciiTheme="majorBidi" w:hAnsiTheme="majorBidi" w:cstheme="majorBidi"/>
          <w:sz w:val="20"/>
          <w:szCs w:val="20"/>
        </w:rPr>
        <w:t xml:space="preserve"> </w:t>
      </w:r>
      <w:r w:rsidR="00447015">
        <w:rPr>
          <w:rFonts w:asciiTheme="majorBidi" w:hAnsiTheme="majorBidi" w:cstheme="majorBidi"/>
          <w:sz w:val="20"/>
          <w:szCs w:val="20"/>
        </w:rPr>
        <w:t xml:space="preserve">от групата </w:t>
      </w:r>
      <w:r w:rsidR="00285E33">
        <w:rPr>
          <w:rFonts w:asciiTheme="majorBidi" w:hAnsiTheme="majorBidi" w:cstheme="majorBidi"/>
          <w:sz w:val="20"/>
          <w:szCs w:val="20"/>
        </w:rPr>
        <w:t xml:space="preserve">на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World</w:t>
      </w:r>
      <w:r w:rsidR="00174DC8">
        <w:rPr>
          <w:rFonts w:asciiTheme="majorBidi" w:hAnsiTheme="majorBidi" w:cstheme="majorBidi"/>
          <w:sz w:val="20"/>
          <w:szCs w:val="20"/>
        </w:rPr>
        <w:t>, излъчван в</w:t>
      </w:r>
      <w:r w:rsidR="0051749A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</w:rPr>
        <w:t xml:space="preserve">мрежата на </w:t>
      </w:r>
      <w:r w:rsidR="00174DC8">
        <w:rPr>
          <w:rFonts w:asciiTheme="majorBidi" w:hAnsiTheme="majorBidi" w:cstheme="majorBidi"/>
          <w:sz w:val="20"/>
          <w:szCs w:val="20"/>
        </w:rPr>
        <w:t>Булсатком</w:t>
      </w:r>
      <w:r w:rsidR="00285E33">
        <w:rPr>
          <w:rFonts w:asciiTheme="majorBidi" w:hAnsiTheme="majorBidi" w:cstheme="majorBidi"/>
          <w:sz w:val="20"/>
          <w:szCs w:val="20"/>
        </w:rPr>
        <w:t xml:space="preserve">, а именно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TV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1000,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Explore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,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Nature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</w:rPr>
        <w:t xml:space="preserve">и/или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History</w:t>
      </w:r>
      <w:r w:rsidR="00706FEB">
        <w:rPr>
          <w:rFonts w:asciiTheme="majorBidi" w:hAnsiTheme="majorBidi" w:cstheme="majorBidi"/>
          <w:sz w:val="20"/>
          <w:szCs w:val="20"/>
        </w:rPr>
        <w:t>.</w:t>
      </w:r>
    </w:p>
    <w:p w14:paraId="1EBF220A" w14:textId="77777777" w:rsidR="00447015" w:rsidRDefault="00447015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589A889" w14:textId="77777777" w:rsidR="0051749A" w:rsidRPr="00AD3BFB" w:rsidRDefault="00285E33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В един коментар</w:t>
      </w:r>
      <w:r w:rsidR="0051749A">
        <w:rPr>
          <w:rFonts w:asciiTheme="majorBidi" w:hAnsiTheme="majorBidi" w:cstheme="majorBidi"/>
          <w:sz w:val="20"/>
          <w:szCs w:val="20"/>
        </w:rPr>
        <w:t xml:space="preserve"> участникът </w:t>
      </w:r>
      <w:r>
        <w:rPr>
          <w:rFonts w:asciiTheme="majorBidi" w:hAnsiTheme="majorBidi" w:cstheme="majorBidi"/>
          <w:sz w:val="20"/>
          <w:szCs w:val="20"/>
        </w:rPr>
        <w:t>трябва да изпише отговора</w:t>
      </w:r>
      <w:r w:rsidR="00174DC8">
        <w:rPr>
          <w:rFonts w:asciiTheme="majorBidi" w:hAnsiTheme="majorBidi" w:cstheme="majorBidi"/>
          <w:sz w:val="20"/>
          <w:szCs w:val="20"/>
        </w:rPr>
        <w:t>, който</w:t>
      </w:r>
      <w:r>
        <w:rPr>
          <w:rFonts w:asciiTheme="majorBidi" w:hAnsiTheme="majorBidi" w:cstheme="majorBidi"/>
          <w:sz w:val="20"/>
          <w:szCs w:val="20"/>
        </w:rPr>
        <w:t xml:space="preserve"> сам е избрал</w:t>
      </w:r>
      <w:r w:rsidR="0051749A">
        <w:rPr>
          <w:rFonts w:asciiTheme="majorBidi" w:hAnsiTheme="majorBidi" w:cstheme="majorBidi"/>
          <w:sz w:val="20"/>
          <w:szCs w:val="20"/>
        </w:rPr>
        <w:t xml:space="preserve">. Всеки участник може да прави </w:t>
      </w:r>
      <w:r>
        <w:rPr>
          <w:rFonts w:asciiTheme="majorBidi" w:hAnsiTheme="majorBidi" w:cstheme="majorBidi"/>
          <w:sz w:val="20"/>
          <w:szCs w:val="20"/>
        </w:rPr>
        <w:t>колкото коментара желае, като всички коментари участват в тегленето</w:t>
      </w:r>
      <w:r w:rsidR="00174DC8">
        <w:rPr>
          <w:rFonts w:asciiTheme="majorBidi" w:hAnsiTheme="majorBidi" w:cstheme="majorBidi"/>
          <w:sz w:val="20"/>
          <w:szCs w:val="20"/>
        </w:rPr>
        <w:t xml:space="preserve"> след края на играта</w:t>
      </w:r>
      <w:r>
        <w:rPr>
          <w:rFonts w:asciiTheme="majorBidi" w:hAnsiTheme="majorBidi" w:cstheme="majorBidi"/>
          <w:sz w:val="20"/>
          <w:szCs w:val="20"/>
        </w:rPr>
        <w:t xml:space="preserve"> на лотариен принцип, но един участник може да спечели не повече от една награда от </w:t>
      </w:r>
      <w:r w:rsidR="00174DC8">
        <w:rPr>
          <w:rFonts w:asciiTheme="majorBidi" w:hAnsiTheme="majorBidi" w:cstheme="majorBidi"/>
          <w:sz w:val="20"/>
          <w:szCs w:val="20"/>
        </w:rPr>
        <w:t>общия награден</w:t>
      </w:r>
      <w:r>
        <w:rPr>
          <w:rFonts w:asciiTheme="majorBidi" w:hAnsiTheme="majorBidi" w:cstheme="majorBidi"/>
          <w:sz w:val="20"/>
          <w:szCs w:val="20"/>
        </w:rPr>
        <w:t xml:space="preserve"> фонд</w:t>
      </w:r>
      <w:r w:rsidR="0051749A">
        <w:rPr>
          <w:rFonts w:asciiTheme="majorBidi" w:hAnsiTheme="majorBidi" w:cstheme="majorBidi"/>
          <w:sz w:val="20"/>
          <w:szCs w:val="20"/>
        </w:rPr>
        <w:t xml:space="preserve">. </w:t>
      </w:r>
    </w:p>
    <w:p w14:paraId="2D134D83" w14:textId="77777777" w:rsidR="00221602" w:rsidRPr="00AD3BFB" w:rsidRDefault="0022160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589167D7" w14:textId="77777777"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14:paraId="5D49875C" w14:textId="77777777"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</w:t>
      </w:r>
      <w:r w:rsidR="009C1718">
        <w:rPr>
          <w:rFonts w:asciiTheme="majorBidi" w:hAnsiTheme="majorBidi" w:cstheme="majorBidi"/>
          <w:sz w:val="20"/>
          <w:szCs w:val="20"/>
        </w:rPr>
        <w:t xml:space="preserve"> пълнолетно и дееспособно</w:t>
      </w:r>
      <w:r w:rsidRPr="00AD3BFB">
        <w:rPr>
          <w:rFonts w:asciiTheme="majorBidi" w:hAnsiTheme="majorBidi" w:cstheme="majorBidi"/>
          <w:sz w:val="20"/>
          <w:szCs w:val="20"/>
        </w:rPr>
        <w:t xml:space="preserve"> 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>, имащ</w:t>
      </w:r>
      <w:r w:rsidR="00447015">
        <w:rPr>
          <w:rFonts w:asciiTheme="majorBidi" w:hAnsiTheme="majorBidi" w:cstheme="majorBidi"/>
          <w:sz w:val="20"/>
          <w:szCs w:val="20"/>
        </w:rPr>
        <w:t>о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 валиден и действащ към датата на стартиране на участието си профил в социалната мрежа </w:t>
      </w:r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14:paraId="68DAAF9C" w14:textId="77777777" w:rsidR="009C1718" w:rsidRPr="00AD3BFB" w:rsidRDefault="0090391E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r w:rsidR="001A780F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съдружници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 и/или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нямат право да участват в Играта.</w:t>
      </w:r>
    </w:p>
    <w:p w14:paraId="288FCFB0" w14:textId="77777777" w:rsidR="009C1718" w:rsidRDefault="009C1718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(3) В  томболата за разпределение на Наградите не участват:</w:t>
      </w:r>
    </w:p>
    <w:p w14:paraId="301F4883" w14:textId="77777777"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коментари, публикувани на друго място в Страницата на Играта или на други места в </w:t>
      </w:r>
      <w:r w:rsidRPr="000E499E">
        <w:rPr>
          <w:rFonts w:asciiTheme="majorBidi" w:hAnsiTheme="majorBidi" w:cstheme="majorBidi"/>
          <w:sz w:val="20"/>
          <w:szCs w:val="20"/>
        </w:rPr>
        <w:t>социалната мрежа Facebook</w:t>
      </w:r>
      <w:r>
        <w:rPr>
          <w:rFonts w:asciiTheme="majorBidi" w:hAnsiTheme="majorBidi" w:cstheme="majorBidi"/>
          <w:sz w:val="20"/>
          <w:szCs w:val="20"/>
        </w:rPr>
        <w:t>;</w:t>
      </w:r>
    </w:p>
    <w:p w14:paraId="3B2D9E8F" w14:textId="77777777"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2. коментари, които не съдържат отговор на </w:t>
      </w:r>
      <w:r w:rsidRPr="002916A4">
        <w:rPr>
          <w:rFonts w:asciiTheme="majorBidi" w:hAnsiTheme="majorBidi" w:cstheme="majorBidi"/>
          <w:sz w:val="20"/>
          <w:szCs w:val="20"/>
        </w:rPr>
        <w:t>поставения въпрос;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14:paraId="6028AD0A" w14:textId="77777777"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3. коментари, които са публикувани след края на Играта;</w:t>
      </w:r>
    </w:p>
    <w:p w14:paraId="1383315A" w14:textId="77777777"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4. коментари с неподходящо съдържание.</w:t>
      </w:r>
      <w:r w:rsidRPr="00126112">
        <w:rPr>
          <w:rFonts w:asciiTheme="majorBidi" w:hAnsiTheme="majorBidi" w:cstheme="majorBidi"/>
          <w:sz w:val="20"/>
          <w:szCs w:val="20"/>
        </w:rPr>
        <w:t xml:space="preserve">За „неподходящо съдържание” ще се счита всяко едно съдържание (изображение или текст, включително препращане във всякаква форма към съдържание, </w:t>
      </w:r>
      <w:r w:rsidRPr="00126112">
        <w:rPr>
          <w:rFonts w:asciiTheme="majorBidi" w:hAnsiTheme="majorBidi" w:cstheme="majorBidi"/>
          <w:sz w:val="20"/>
          <w:szCs w:val="20"/>
        </w:rPr>
        <w:lastRenderedPageBreak/>
        <w:t>включително но не само видео, изображение, публикация, споделени файлове и други, достъпни чрез сайтове, форуми, профили и/или групи в социалните мрежи и други), което директно или индиректно:</w:t>
      </w:r>
    </w:p>
    <w:p w14:paraId="2B08FF92" w14:textId="77777777" w:rsidR="009C1718" w:rsidRPr="003127AF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съдържа обидни, клеветнически, злепоставящи, опозоряващи елементи или елементи, които са в състояние да засегнат негативно доброто име и/или репутация и/или правата и законовите интереси на </w:t>
      </w:r>
      <w:r w:rsidRPr="007A2455">
        <w:rPr>
          <w:rFonts w:asciiTheme="majorBidi" w:hAnsiTheme="majorBidi" w:cstheme="majorBidi"/>
          <w:sz w:val="20"/>
          <w:szCs w:val="20"/>
        </w:rPr>
        <w:t>трето</w:t>
      </w:r>
      <w:r w:rsidRPr="00126112">
        <w:rPr>
          <w:rFonts w:asciiTheme="majorBidi" w:hAnsiTheme="majorBidi" w:cstheme="majorBidi"/>
          <w:sz w:val="20"/>
          <w:szCs w:val="20"/>
        </w:rPr>
        <w:t xml:space="preserve"> лице</w:t>
      </w:r>
      <w:r w:rsidRPr="007A2455">
        <w:rPr>
          <w:rFonts w:asciiTheme="majorBidi" w:hAnsiTheme="majorBidi" w:cstheme="majorBidi"/>
          <w:sz w:val="20"/>
          <w:szCs w:val="20"/>
        </w:rPr>
        <w:t xml:space="preserve"> (физическо или юридическо)</w:t>
      </w:r>
      <w:r w:rsidRPr="00126112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различно от Участника</w:t>
      </w:r>
      <w:r w:rsidRPr="00126112">
        <w:rPr>
          <w:rFonts w:asciiTheme="majorBidi" w:hAnsiTheme="majorBidi" w:cstheme="majorBidi"/>
          <w:sz w:val="20"/>
          <w:szCs w:val="20"/>
        </w:rPr>
        <w:t>;</w:t>
      </w:r>
    </w:p>
    <w:p w14:paraId="13414E85" w14:textId="77777777" w:rsidR="009C1718" w:rsidRPr="003127AF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представлява някакъв вид тайна и/или информация, защитена със закон, чието използване под каквато и да е форма (в това число, но не само, разкриване и разпространение) не може да стане, без да са изпълнени предвидените за това законови изисквания (в това число, но не само, без да са получени необходимите за това разрешения, съгласия и/или одобрения) като например, но не само, лична, търговска (в това число производствена и такава, свързана с </w:t>
      </w:r>
      <w:r w:rsidRPr="007A2455">
        <w:rPr>
          <w:rFonts w:asciiTheme="majorBidi" w:hAnsiTheme="majorBidi" w:cstheme="majorBidi"/>
          <w:sz w:val="20"/>
          <w:szCs w:val="20"/>
        </w:rPr>
        <w:t>ноу-хау</w:t>
      </w:r>
      <w:r w:rsidRPr="00126112">
        <w:rPr>
          <w:rFonts w:asciiTheme="majorBidi" w:hAnsiTheme="majorBidi" w:cstheme="majorBidi"/>
          <w:sz w:val="20"/>
          <w:szCs w:val="20"/>
        </w:rPr>
        <w:t>), служебна, държавна, професионална, лекарска, адвокатска, осиновителна, данъчна и осигурителна, застрахователна, банкова, статистическа тайна и др. класифицирана, конфиденциална или привилегирована информация;</w:t>
      </w:r>
    </w:p>
    <w:p w14:paraId="4B6E0CEC" w14:textId="77777777" w:rsidR="009C1718" w:rsidRPr="00E961CD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E961CD">
        <w:rPr>
          <w:rFonts w:asciiTheme="majorBidi" w:hAnsiTheme="majorBidi" w:cstheme="majorBidi"/>
          <w:sz w:val="20"/>
          <w:szCs w:val="20"/>
        </w:rPr>
        <w:t xml:space="preserve">по начина на представянето му може нормално и разумно да се приеме като явна или скрита реклама и/или продуктово позициониране на продукти, различни от тези на </w:t>
      </w:r>
      <w:r>
        <w:rPr>
          <w:rFonts w:asciiTheme="majorBidi" w:hAnsiTheme="majorBidi" w:cstheme="majorBidi"/>
          <w:sz w:val="20"/>
          <w:szCs w:val="20"/>
        </w:rPr>
        <w:t>Организатора и Партньора</w:t>
      </w:r>
      <w:r w:rsidRPr="00E961CD">
        <w:rPr>
          <w:rFonts w:asciiTheme="majorBidi" w:hAnsiTheme="majorBidi" w:cstheme="majorBidi"/>
          <w:sz w:val="20"/>
          <w:szCs w:val="20"/>
        </w:rPr>
        <w:t xml:space="preserve"> или като фокусира вниманието върху такива други продукти (в това число, но не само, тютюневи изделия, алкохолни напитки, оръжия, наркотици, лекарства, конкурентни продукти и др.);</w:t>
      </w:r>
    </w:p>
    <w:p w14:paraId="57F293F2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 xml:space="preserve">съдържа </w:t>
      </w:r>
      <w:r w:rsidRPr="00810CEA">
        <w:rPr>
          <w:rFonts w:asciiTheme="majorBidi" w:hAnsiTheme="majorBidi" w:cstheme="majorBidi"/>
          <w:sz w:val="20"/>
          <w:szCs w:val="20"/>
        </w:rPr>
        <w:t>нецензурни, дискриминационни, ксенофобски, развратни, насилствени, военно-пропагандни, религиозно-пропагандни, политическо-пропагандни елементи</w:t>
      </w:r>
      <w:r w:rsidRPr="007A2455">
        <w:rPr>
          <w:rFonts w:asciiTheme="majorBidi" w:hAnsiTheme="majorBidi" w:cstheme="majorBidi"/>
          <w:sz w:val="20"/>
          <w:szCs w:val="20"/>
        </w:rPr>
        <w:t>, независимо от техния характер</w:t>
      </w:r>
      <w:r w:rsidRPr="00810CEA">
        <w:rPr>
          <w:rFonts w:asciiTheme="majorBidi" w:hAnsiTheme="majorBidi" w:cstheme="majorBidi"/>
          <w:sz w:val="20"/>
          <w:szCs w:val="20"/>
        </w:rPr>
        <w:t>, както и всякакъв друг вид елементи, които биха могли да влязат в противоречие със закона, морала и добрите нрави;</w:t>
      </w:r>
    </w:p>
    <w:p w14:paraId="10229F6E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нарушава</w:t>
      </w:r>
      <w:r w:rsidRPr="00810CEA">
        <w:rPr>
          <w:rFonts w:asciiTheme="majorBidi" w:hAnsiTheme="majorBidi" w:cstheme="majorBidi"/>
          <w:sz w:val="20"/>
          <w:szCs w:val="20"/>
        </w:rPr>
        <w:t xml:space="preserve"> прав</w:t>
      </w:r>
      <w:r w:rsidRPr="007A2455">
        <w:rPr>
          <w:rFonts w:asciiTheme="majorBidi" w:hAnsiTheme="majorBidi" w:cstheme="majorBidi"/>
          <w:sz w:val="20"/>
          <w:szCs w:val="20"/>
        </w:rPr>
        <w:t>а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интелектуална собственост на трети лица</w:t>
      </w:r>
      <w:r w:rsidRPr="007A2455">
        <w:rPr>
          <w:rFonts w:asciiTheme="majorBidi" w:hAnsiTheme="majorBidi" w:cstheme="majorBidi"/>
          <w:sz w:val="20"/>
          <w:szCs w:val="20"/>
        </w:rPr>
        <w:t>;</w:t>
      </w:r>
    </w:p>
    <w:p w14:paraId="1B4B03BF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 xml:space="preserve">съдържа насилие (включително насилие над животни), призоваване към насилие, унижение на човешкото достойнство, заплаха за живота, здравето и телесната неприкосновеност на човека и </w:t>
      </w:r>
      <w:r w:rsidRPr="007A2455">
        <w:rPr>
          <w:rFonts w:asciiTheme="majorBidi" w:hAnsiTheme="majorBidi" w:cstheme="majorBidi"/>
          <w:sz w:val="20"/>
          <w:szCs w:val="20"/>
        </w:rPr>
        <w:t>други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14:paraId="27DB867D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с</w:t>
      </w:r>
      <w:r w:rsidRPr="00810CEA">
        <w:rPr>
          <w:rFonts w:asciiTheme="majorBidi" w:hAnsiTheme="majorBidi" w:cstheme="majorBidi"/>
          <w:sz w:val="20"/>
          <w:szCs w:val="20"/>
        </w:rPr>
        <w:t xml:space="preserve"> порнографск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или открито сексуал</w:t>
      </w:r>
      <w:r w:rsidRPr="007A2455">
        <w:rPr>
          <w:rFonts w:asciiTheme="majorBidi" w:hAnsiTheme="majorBidi" w:cstheme="majorBidi"/>
          <w:sz w:val="20"/>
          <w:szCs w:val="20"/>
        </w:rPr>
        <w:t>ен</w:t>
      </w:r>
      <w:r w:rsidRPr="00810CEA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характер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14:paraId="2BC3238E" w14:textId="77777777" w:rsidR="009C1718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>противореч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</w:t>
      </w:r>
      <w:r w:rsidRPr="007A2455">
        <w:rPr>
          <w:rFonts w:asciiTheme="majorBidi" w:hAnsiTheme="majorBidi" w:cstheme="majorBidi"/>
          <w:sz w:val="20"/>
          <w:szCs w:val="20"/>
        </w:rPr>
        <w:t>местното</w:t>
      </w:r>
      <w:r w:rsidRPr="00810CEA">
        <w:rPr>
          <w:rFonts w:asciiTheme="majorBidi" w:hAnsiTheme="majorBidi" w:cstheme="majorBidi"/>
          <w:sz w:val="20"/>
          <w:szCs w:val="20"/>
        </w:rPr>
        <w:t xml:space="preserve"> законодателство</w:t>
      </w:r>
      <w:r w:rsidRPr="007A2455">
        <w:rPr>
          <w:rFonts w:asciiTheme="majorBidi" w:hAnsiTheme="majorBidi" w:cstheme="majorBidi"/>
          <w:sz w:val="20"/>
          <w:szCs w:val="20"/>
        </w:rPr>
        <w:t xml:space="preserve"> в държавата, където се провежда Играта</w:t>
      </w:r>
      <w:r w:rsidRPr="00810CEA">
        <w:rPr>
          <w:rFonts w:asciiTheme="majorBidi" w:hAnsiTheme="majorBidi" w:cstheme="majorBidi"/>
          <w:sz w:val="20"/>
          <w:szCs w:val="20"/>
        </w:rPr>
        <w:t xml:space="preserve">, настоящите </w:t>
      </w:r>
      <w:r w:rsidRPr="007A2455">
        <w:rPr>
          <w:rFonts w:asciiTheme="majorBidi" w:hAnsiTheme="majorBidi" w:cstheme="majorBidi"/>
          <w:sz w:val="20"/>
          <w:szCs w:val="20"/>
        </w:rPr>
        <w:t>Правила</w:t>
      </w:r>
      <w:r w:rsidRPr="00810CEA">
        <w:rPr>
          <w:rFonts w:asciiTheme="majorBidi" w:hAnsiTheme="majorBidi" w:cstheme="majorBidi"/>
          <w:sz w:val="20"/>
          <w:szCs w:val="20"/>
        </w:rPr>
        <w:t>, Интернет етиката, правилата на морала и добрите нрави;</w:t>
      </w:r>
    </w:p>
    <w:p w14:paraId="7837D6A0" w14:textId="77777777" w:rsidR="009C1718" w:rsidRPr="00810CEA" w:rsidRDefault="009C1718" w:rsidP="009C1718">
      <w:pPr>
        <w:pStyle w:val="NoSpacing"/>
        <w:ind w:left="1080"/>
        <w:jc w:val="both"/>
        <w:rPr>
          <w:rFonts w:asciiTheme="majorBidi" w:hAnsiTheme="majorBidi" w:cstheme="majorBidi"/>
          <w:sz w:val="20"/>
          <w:szCs w:val="20"/>
        </w:rPr>
      </w:pPr>
    </w:p>
    <w:p w14:paraId="1131A260" w14:textId="77777777" w:rsidR="009C1718" w:rsidRPr="00AD3BFB" w:rsidDel="009C1718" w:rsidRDefault="009C1718" w:rsidP="00813A24">
      <w:pPr>
        <w:pStyle w:val="NoSpacing"/>
        <w:jc w:val="both"/>
        <w:rPr>
          <w:del w:id="0" w:author="Evelina Simeonova" w:date="2019-02-05T10:14:00Z"/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(4) Организаторът има право по всяко време, по своя преценка и без предварително предупреждение, да премахва от страницата на Играта всякакви коментари с „неподходящо съдържание“ или противоречащи на закона и настоящите Общи условия.</w:t>
      </w:r>
    </w:p>
    <w:p w14:paraId="382F063B" w14:textId="77777777" w:rsidR="003F47D4" w:rsidRPr="00AD3BFB" w:rsidRDefault="003F47D4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7F0ED89A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14:paraId="77987D9C" w14:textId="77777777" w:rsidR="00E92DDD" w:rsidRDefault="00E92DDD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F96E8E" w:rsidRPr="00AD3BFB">
        <w:rPr>
          <w:rFonts w:asciiTheme="majorBidi" w:hAnsiTheme="majorBidi" w:cstheme="majorBidi"/>
          <w:sz w:val="20"/>
          <w:szCs w:val="20"/>
        </w:rPr>
        <w:t>Чл.3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Pr="00AD3BFB">
        <w:rPr>
          <w:rFonts w:asciiTheme="majorBidi" w:hAnsiTheme="majorBidi" w:cstheme="majorBidi"/>
          <w:sz w:val="20"/>
          <w:szCs w:val="20"/>
        </w:rPr>
        <w:t xml:space="preserve"> осигурява наградния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14:paraId="3017B8A4" w14:textId="37BAE5FE" w:rsidR="00E655C7" w:rsidRPr="007E426B" w:rsidRDefault="00E655C7" w:rsidP="00E655C7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(1)   </w:t>
      </w:r>
      <w:r w:rsidRPr="00E655C7">
        <w:rPr>
          <w:rFonts w:asciiTheme="majorBidi" w:hAnsiTheme="majorBidi" w:cstheme="majorBidi"/>
          <w:sz w:val="20"/>
          <w:szCs w:val="20"/>
        </w:rPr>
        <w:t>1</w:t>
      </w:r>
      <w:r w:rsidR="001F7545" w:rsidRPr="001F7545">
        <w:rPr>
          <w:rFonts w:asciiTheme="majorBidi" w:hAnsiTheme="majorBidi" w:cstheme="majorBidi"/>
          <w:sz w:val="20"/>
          <w:szCs w:val="20"/>
        </w:rPr>
        <w:t xml:space="preserve"> </w:t>
      </w:r>
      <w:r w:rsidR="001F7545">
        <w:rPr>
          <w:rFonts w:asciiTheme="majorBidi" w:hAnsiTheme="majorBidi" w:cstheme="majorBidi"/>
          <w:sz w:val="20"/>
          <w:szCs w:val="20"/>
        </w:rPr>
        <w:t>бр. кутия с 3</w:t>
      </w:r>
      <w:r w:rsidRPr="00E655C7">
        <w:rPr>
          <w:rFonts w:asciiTheme="majorBidi" w:hAnsiTheme="majorBidi" w:cstheme="majorBidi"/>
          <w:sz w:val="20"/>
          <w:szCs w:val="20"/>
        </w:rPr>
        <w:t xml:space="preserve"> парфюм</w:t>
      </w:r>
      <w:r w:rsidR="0025562C">
        <w:rPr>
          <w:rFonts w:asciiTheme="majorBidi" w:hAnsiTheme="majorBidi" w:cstheme="majorBidi"/>
          <w:sz w:val="20"/>
          <w:szCs w:val="20"/>
        </w:rPr>
        <w:t xml:space="preserve">и масла </w:t>
      </w:r>
      <w:r w:rsidR="0025562C" w:rsidRPr="007E426B">
        <w:rPr>
          <w:rFonts w:asciiTheme="majorBidi" w:hAnsiTheme="majorBidi" w:cstheme="majorBidi"/>
          <w:sz w:val="20"/>
          <w:szCs w:val="20"/>
        </w:rPr>
        <w:t>(</w:t>
      </w:r>
      <w:r w:rsidR="001F7545">
        <w:rPr>
          <w:rFonts w:asciiTheme="majorBidi" w:hAnsiTheme="majorBidi" w:cstheme="majorBidi"/>
          <w:sz w:val="20"/>
          <w:szCs w:val="20"/>
        </w:rPr>
        <w:t>х</w:t>
      </w:r>
      <w:r w:rsidR="0025562C" w:rsidRPr="007E426B">
        <w:rPr>
          <w:rFonts w:asciiTheme="majorBidi" w:hAnsiTheme="majorBidi" w:cstheme="majorBidi"/>
          <w:sz w:val="20"/>
          <w:szCs w:val="20"/>
        </w:rPr>
        <w:t>20</w:t>
      </w:r>
      <w:r w:rsidR="0025562C">
        <w:rPr>
          <w:rFonts w:asciiTheme="majorBidi" w:hAnsiTheme="majorBidi" w:cstheme="majorBidi"/>
          <w:sz w:val="20"/>
          <w:szCs w:val="20"/>
          <w:lang w:val="en-GB"/>
        </w:rPr>
        <w:t>ml</w:t>
      </w:r>
      <w:r w:rsidR="0025562C" w:rsidRPr="007E426B">
        <w:rPr>
          <w:rFonts w:asciiTheme="majorBidi" w:hAnsiTheme="majorBidi" w:cstheme="majorBidi"/>
          <w:sz w:val="20"/>
          <w:szCs w:val="20"/>
        </w:rPr>
        <w:t>)</w:t>
      </w:r>
    </w:p>
    <w:p w14:paraId="191345DF" w14:textId="4E4E4CAB" w:rsidR="00E655C7" w:rsidRDefault="008049A0" w:rsidP="008049A0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8049A0">
        <w:rPr>
          <w:rFonts w:asciiTheme="majorBidi" w:hAnsiTheme="majorBidi" w:cstheme="majorBidi"/>
          <w:sz w:val="20"/>
          <w:szCs w:val="20"/>
        </w:rPr>
        <w:t xml:space="preserve">        </w:t>
      </w:r>
      <w:r w:rsidR="001F7545">
        <w:rPr>
          <w:rFonts w:asciiTheme="majorBidi" w:hAnsiTheme="majorBidi" w:cstheme="majorBidi"/>
          <w:sz w:val="20"/>
          <w:szCs w:val="20"/>
        </w:rPr>
        <w:t xml:space="preserve">12 </w:t>
      </w:r>
      <w:r w:rsidR="00E655C7" w:rsidRPr="00E655C7">
        <w:rPr>
          <w:rFonts w:asciiTheme="majorBidi" w:hAnsiTheme="majorBidi" w:cstheme="majorBidi"/>
          <w:sz w:val="20"/>
          <w:szCs w:val="20"/>
        </w:rPr>
        <w:t xml:space="preserve">бр. </w:t>
      </w:r>
      <w:r w:rsidR="001F7545">
        <w:rPr>
          <w:rFonts w:asciiTheme="majorBidi" w:hAnsiTheme="majorBidi" w:cstheme="majorBidi"/>
          <w:sz w:val="20"/>
          <w:szCs w:val="20"/>
        </w:rPr>
        <w:t xml:space="preserve">комплект одеало и </w:t>
      </w:r>
      <w:r w:rsidR="00E655C7" w:rsidRPr="00E655C7">
        <w:rPr>
          <w:rFonts w:asciiTheme="majorBidi" w:hAnsiTheme="majorBidi" w:cstheme="majorBidi"/>
          <w:sz w:val="20"/>
          <w:szCs w:val="20"/>
        </w:rPr>
        <w:t>ръчно изработени чаши</w:t>
      </w:r>
    </w:p>
    <w:p w14:paraId="136C2AC5" w14:textId="1119A094" w:rsidR="005A231E" w:rsidRPr="00AD3BFB" w:rsidRDefault="005A231E" w:rsidP="00E655C7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Наградният ф</w:t>
      </w:r>
      <w:r w:rsidR="00706FEB">
        <w:rPr>
          <w:rFonts w:asciiTheme="majorBidi" w:hAnsiTheme="majorBidi" w:cstheme="majorBidi"/>
          <w:sz w:val="20"/>
          <w:szCs w:val="20"/>
        </w:rPr>
        <w:t xml:space="preserve">онд е разпределен в </w:t>
      </w:r>
      <w:r w:rsidR="001F7545">
        <w:rPr>
          <w:rFonts w:asciiTheme="majorBidi" w:hAnsiTheme="majorBidi" w:cstheme="majorBidi"/>
          <w:sz w:val="20"/>
          <w:szCs w:val="20"/>
        </w:rPr>
        <w:t>тринадесет</w:t>
      </w:r>
      <w:r w:rsidR="00706FEB">
        <w:rPr>
          <w:rFonts w:asciiTheme="majorBidi" w:hAnsiTheme="majorBidi" w:cstheme="majorBidi"/>
          <w:sz w:val="20"/>
          <w:szCs w:val="20"/>
        </w:rPr>
        <w:t xml:space="preserve"> (</w:t>
      </w:r>
      <w:r w:rsidR="00E655C7">
        <w:rPr>
          <w:rFonts w:asciiTheme="majorBidi" w:hAnsiTheme="majorBidi" w:cstheme="majorBidi"/>
          <w:sz w:val="20"/>
          <w:szCs w:val="20"/>
        </w:rPr>
        <w:t>1</w:t>
      </w:r>
      <w:r w:rsidR="001F7545">
        <w:rPr>
          <w:rFonts w:asciiTheme="majorBidi" w:hAnsiTheme="majorBidi" w:cstheme="majorBidi"/>
          <w:sz w:val="20"/>
          <w:szCs w:val="20"/>
        </w:rPr>
        <w:t>3</w:t>
      </w:r>
      <w:r>
        <w:rPr>
          <w:rFonts w:asciiTheme="majorBidi" w:hAnsiTheme="majorBidi" w:cstheme="majorBidi"/>
          <w:sz w:val="20"/>
          <w:szCs w:val="20"/>
        </w:rPr>
        <w:t xml:space="preserve">) </w:t>
      </w:r>
      <w:r w:rsidR="00706FEB">
        <w:rPr>
          <w:rFonts w:asciiTheme="majorBidi" w:hAnsiTheme="majorBidi" w:cstheme="majorBidi"/>
          <w:sz w:val="20"/>
          <w:szCs w:val="20"/>
        </w:rPr>
        <w:t>самостоятелни награди</w:t>
      </w:r>
      <w:r w:rsidR="008F3E83">
        <w:rPr>
          <w:rFonts w:asciiTheme="majorBidi" w:hAnsiTheme="majorBidi" w:cstheme="majorBidi"/>
          <w:sz w:val="20"/>
          <w:szCs w:val="20"/>
        </w:rPr>
        <w:t xml:space="preserve"> </w:t>
      </w:r>
    </w:p>
    <w:p w14:paraId="37B1883B" w14:textId="77777777" w:rsidR="0017349E" w:rsidRPr="00AD3BFB" w:rsidRDefault="0017349E" w:rsidP="0017349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</w:p>
    <w:p w14:paraId="30C40FE8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14:paraId="6CA31444" w14:textId="2CD1035E" w:rsidR="00ED0027" w:rsidRPr="00AD3BFB" w:rsidRDefault="00567B5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Чл.4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9C1718">
        <w:rPr>
          <w:rFonts w:asciiTheme="majorBidi" w:hAnsiTheme="majorBidi" w:cstheme="majorBidi"/>
          <w:sz w:val="20"/>
          <w:szCs w:val="20"/>
        </w:rPr>
        <w:t xml:space="preserve"> </w:t>
      </w:r>
      <w:r w:rsidR="00350F41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174DC8">
        <w:rPr>
          <w:rFonts w:asciiTheme="majorBidi" w:hAnsiTheme="majorBidi" w:cstheme="majorBidi"/>
          <w:sz w:val="20"/>
          <w:szCs w:val="20"/>
        </w:rPr>
        <w:t>играта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 Организ</w:t>
      </w:r>
      <w:r w:rsidR="00174DC8">
        <w:rPr>
          <w:rFonts w:asciiTheme="majorBidi" w:hAnsiTheme="majorBidi" w:cstheme="majorBidi"/>
          <w:sz w:val="20"/>
          <w:szCs w:val="20"/>
        </w:rPr>
        <w:t>аторът разпределя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чрез томбола наградния фонд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. В томболата за разпределяне на наградите </w:t>
      </w:r>
      <w:r w:rsidR="00706FEB">
        <w:rPr>
          <w:rFonts w:asciiTheme="majorBidi" w:hAnsiTheme="majorBidi" w:cstheme="majorBidi"/>
          <w:sz w:val="20"/>
          <w:szCs w:val="20"/>
        </w:rPr>
        <w:t xml:space="preserve">участват всички Участници, </w:t>
      </w:r>
      <w:r w:rsidR="00447015">
        <w:rPr>
          <w:rFonts w:asciiTheme="majorBidi" w:hAnsiTheme="majorBidi" w:cstheme="majorBidi"/>
          <w:sz w:val="20"/>
          <w:szCs w:val="20"/>
        </w:rPr>
        <w:t>отговорили с</w:t>
      </w:r>
      <w:r w:rsidR="001A780F">
        <w:rPr>
          <w:rFonts w:asciiTheme="majorBidi" w:hAnsiTheme="majorBidi" w:cstheme="majorBidi"/>
          <w:sz w:val="20"/>
          <w:szCs w:val="20"/>
        </w:rPr>
        <w:t xml:space="preserve"> коментар </w:t>
      </w:r>
      <w:r w:rsidR="00447015">
        <w:rPr>
          <w:rFonts w:asciiTheme="majorBidi" w:hAnsiTheme="majorBidi" w:cstheme="majorBidi"/>
          <w:sz w:val="20"/>
          <w:szCs w:val="20"/>
        </w:rPr>
        <w:t>на въпрос</w:t>
      </w:r>
      <w:r w:rsidR="008F3E83">
        <w:rPr>
          <w:rFonts w:asciiTheme="majorBidi" w:hAnsiTheme="majorBidi" w:cstheme="majorBidi"/>
          <w:sz w:val="20"/>
          <w:szCs w:val="20"/>
        </w:rPr>
        <w:t>ите</w:t>
      </w:r>
      <w:r w:rsidR="0099327C">
        <w:rPr>
          <w:rFonts w:asciiTheme="majorBidi" w:hAnsiTheme="majorBidi" w:cstheme="majorBidi"/>
          <w:sz w:val="20"/>
          <w:szCs w:val="20"/>
        </w:rPr>
        <w:t xml:space="preserve">, зададен с постовете от </w:t>
      </w:r>
      <w:r w:rsidR="00E655C7">
        <w:rPr>
          <w:rFonts w:asciiTheme="majorBidi" w:hAnsiTheme="majorBidi" w:cstheme="majorBidi"/>
          <w:sz w:val="20"/>
          <w:szCs w:val="20"/>
        </w:rPr>
        <w:t>0</w:t>
      </w:r>
      <w:r w:rsidR="001F7545">
        <w:rPr>
          <w:rFonts w:asciiTheme="majorBidi" w:hAnsiTheme="majorBidi" w:cstheme="majorBidi"/>
          <w:sz w:val="20"/>
          <w:szCs w:val="20"/>
        </w:rPr>
        <w:t>2</w:t>
      </w:r>
      <w:r w:rsidR="0099327C">
        <w:rPr>
          <w:rFonts w:asciiTheme="majorBidi" w:hAnsiTheme="majorBidi" w:cstheme="majorBidi"/>
          <w:sz w:val="20"/>
          <w:szCs w:val="20"/>
        </w:rPr>
        <w:t>.</w:t>
      </w:r>
      <w:r w:rsidR="00E655C7">
        <w:rPr>
          <w:rFonts w:asciiTheme="majorBidi" w:hAnsiTheme="majorBidi" w:cstheme="majorBidi"/>
          <w:sz w:val="20"/>
          <w:szCs w:val="20"/>
        </w:rPr>
        <w:t>0</w:t>
      </w:r>
      <w:r w:rsidR="001F7545">
        <w:rPr>
          <w:rFonts w:asciiTheme="majorBidi" w:hAnsiTheme="majorBidi" w:cstheme="majorBidi"/>
          <w:sz w:val="20"/>
          <w:szCs w:val="20"/>
        </w:rPr>
        <w:t>9</w:t>
      </w:r>
      <w:r w:rsidR="0099327C" w:rsidRPr="00AD3BFB">
        <w:rPr>
          <w:rFonts w:asciiTheme="majorBidi" w:hAnsiTheme="majorBidi" w:cstheme="majorBidi"/>
          <w:sz w:val="20"/>
          <w:szCs w:val="20"/>
        </w:rPr>
        <w:t>.</w:t>
      </w:r>
      <w:r w:rsidR="0099327C">
        <w:rPr>
          <w:rFonts w:asciiTheme="majorBidi" w:hAnsiTheme="majorBidi" w:cstheme="majorBidi"/>
          <w:sz w:val="20"/>
          <w:szCs w:val="20"/>
        </w:rPr>
        <w:t>201</w:t>
      </w:r>
      <w:r w:rsidR="008F3E83">
        <w:rPr>
          <w:rFonts w:asciiTheme="majorBidi" w:hAnsiTheme="majorBidi" w:cstheme="majorBidi"/>
          <w:sz w:val="20"/>
          <w:szCs w:val="20"/>
        </w:rPr>
        <w:t>9</w:t>
      </w:r>
      <w:r w:rsidR="0099327C">
        <w:rPr>
          <w:rFonts w:asciiTheme="majorBidi" w:hAnsiTheme="majorBidi" w:cstheme="majorBidi"/>
          <w:sz w:val="20"/>
          <w:szCs w:val="20"/>
        </w:rPr>
        <w:t xml:space="preserve"> г. до </w:t>
      </w:r>
      <w:r w:rsidR="0025562C" w:rsidRPr="0025562C">
        <w:rPr>
          <w:rFonts w:asciiTheme="majorBidi" w:hAnsiTheme="majorBidi" w:cstheme="majorBidi"/>
          <w:sz w:val="20"/>
          <w:szCs w:val="20"/>
        </w:rPr>
        <w:t>1</w:t>
      </w:r>
      <w:r w:rsidR="001F7545">
        <w:rPr>
          <w:rFonts w:asciiTheme="majorBidi" w:hAnsiTheme="majorBidi" w:cstheme="majorBidi"/>
          <w:sz w:val="20"/>
          <w:szCs w:val="20"/>
        </w:rPr>
        <w:t>3</w:t>
      </w:r>
      <w:r w:rsidR="0099327C">
        <w:rPr>
          <w:rFonts w:asciiTheme="majorBidi" w:hAnsiTheme="majorBidi" w:cstheme="majorBidi"/>
          <w:sz w:val="20"/>
          <w:szCs w:val="20"/>
        </w:rPr>
        <w:t>.</w:t>
      </w:r>
      <w:r w:rsidR="00E655C7">
        <w:rPr>
          <w:rFonts w:asciiTheme="majorBidi" w:hAnsiTheme="majorBidi" w:cstheme="majorBidi"/>
          <w:sz w:val="20"/>
          <w:szCs w:val="20"/>
        </w:rPr>
        <w:t>0</w:t>
      </w:r>
      <w:r w:rsidR="008049A0" w:rsidRPr="008049A0">
        <w:rPr>
          <w:rFonts w:asciiTheme="majorBidi" w:hAnsiTheme="majorBidi" w:cstheme="majorBidi"/>
          <w:sz w:val="20"/>
          <w:szCs w:val="20"/>
        </w:rPr>
        <w:t>9</w:t>
      </w:r>
      <w:r w:rsidR="0099327C">
        <w:rPr>
          <w:rFonts w:asciiTheme="majorBidi" w:hAnsiTheme="majorBidi" w:cstheme="majorBidi"/>
          <w:sz w:val="20"/>
          <w:szCs w:val="20"/>
        </w:rPr>
        <w:t>.201</w:t>
      </w:r>
      <w:r w:rsidR="008F3E83">
        <w:rPr>
          <w:rFonts w:asciiTheme="majorBidi" w:hAnsiTheme="majorBidi" w:cstheme="majorBidi"/>
          <w:sz w:val="20"/>
          <w:szCs w:val="20"/>
        </w:rPr>
        <w:t>9</w:t>
      </w:r>
      <w:r w:rsidR="0099327C">
        <w:rPr>
          <w:rFonts w:asciiTheme="majorBidi" w:hAnsiTheme="majorBidi" w:cstheme="majorBidi"/>
          <w:sz w:val="20"/>
          <w:szCs w:val="20"/>
        </w:rPr>
        <w:t xml:space="preserve"> г., </w:t>
      </w:r>
      <w:r w:rsidR="00447015">
        <w:rPr>
          <w:rFonts w:asciiTheme="majorBidi" w:hAnsiTheme="majorBidi" w:cstheme="majorBidi"/>
          <w:sz w:val="20"/>
          <w:szCs w:val="20"/>
        </w:rPr>
        <w:t>за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8F3E83">
        <w:rPr>
          <w:rFonts w:asciiTheme="majorBidi" w:hAnsiTheme="majorBidi" w:cstheme="majorBidi"/>
          <w:sz w:val="20"/>
          <w:szCs w:val="20"/>
        </w:rPr>
        <w:t>предаване от документалния телевизионен</w:t>
      </w:r>
      <w:r w:rsidR="00174DC8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</w:rPr>
        <w:t xml:space="preserve">канал на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706FEB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World</w:t>
      </w:r>
      <w:r w:rsidR="00706FEB">
        <w:rPr>
          <w:rFonts w:asciiTheme="majorBidi" w:hAnsiTheme="majorBidi" w:cstheme="majorBidi"/>
          <w:sz w:val="20"/>
          <w:szCs w:val="20"/>
        </w:rPr>
        <w:t xml:space="preserve">, </w:t>
      </w:r>
      <w:r w:rsidR="008F3E83">
        <w:rPr>
          <w:rFonts w:asciiTheme="majorBidi" w:hAnsiTheme="majorBidi" w:cstheme="majorBidi"/>
          <w:sz w:val="20"/>
          <w:szCs w:val="20"/>
          <w:lang w:val="en-US"/>
        </w:rPr>
        <w:t>Viasat</w:t>
      </w:r>
      <w:r w:rsidR="008F3E83" w:rsidRPr="008F3E83">
        <w:rPr>
          <w:rFonts w:asciiTheme="majorBidi" w:hAnsiTheme="majorBidi" w:cstheme="majorBidi"/>
          <w:sz w:val="20"/>
          <w:szCs w:val="20"/>
        </w:rPr>
        <w:t xml:space="preserve"> </w:t>
      </w:r>
      <w:r w:rsidR="007E426B">
        <w:rPr>
          <w:rFonts w:asciiTheme="majorBidi" w:hAnsiTheme="majorBidi" w:cstheme="majorBidi"/>
          <w:sz w:val="20"/>
          <w:szCs w:val="20"/>
          <w:lang w:val="en-US"/>
        </w:rPr>
        <w:t>History</w:t>
      </w:r>
      <w:r w:rsidR="008F3E83" w:rsidRPr="008F3E83">
        <w:rPr>
          <w:rFonts w:asciiTheme="majorBidi" w:hAnsiTheme="majorBidi" w:cstheme="majorBidi"/>
          <w:sz w:val="20"/>
          <w:szCs w:val="20"/>
        </w:rPr>
        <w:t xml:space="preserve">, </w:t>
      </w:r>
      <w:r w:rsidR="00706FEB">
        <w:rPr>
          <w:rFonts w:asciiTheme="majorBidi" w:hAnsiTheme="majorBidi" w:cstheme="majorBidi"/>
          <w:sz w:val="20"/>
          <w:szCs w:val="20"/>
        </w:rPr>
        <w:t>излъчван в мрежата на Булсатком</w:t>
      </w:r>
      <w:r w:rsidR="00ED0027" w:rsidRPr="00AD3BFB">
        <w:rPr>
          <w:rFonts w:asciiTheme="majorBidi" w:hAnsiTheme="majorBidi" w:cstheme="majorBidi"/>
          <w:sz w:val="20"/>
          <w:szCs w:val="20"/>
        </w:rPr>
        <w:t>.</w:t>
      </w:r>
    </w:p>
    <w:p w14:paraId="474D5E80" w14:textId="2493A983" w:rsidR="009535F9" w:rsidRPr="00AD3BFB" w:rsidRDefault="009535F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Томболата се извършва чрез теглене </w:t>
      </w:r>
      <w:r w:rsidR="00706FEB">
        <w:rPr>
          <w:rFonts w:asciiTheme="majorBidi" w:hAnsiTheme="majorBidi" w:cstheme="majorBidi"/>
          <w:sz w:val="20"/>
          <w:szCs w:val="20"/>
        </w:rPr>
        <w:t>на лотариен принцип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. Тегленето ще се </w:t>
      </w:r>
      <w:r w:rsidR="00706FEB">
        <w:rPr>
          <w:rFonts w:asciiTheme="majorBidi" w:hAnsiTheme="majorBidi" w:cstheme="majorBidi"/>
          <w:sz w:val="20"/>
          <w:szCs w:val="20"/>
        </w:rPr>
        <w:t>проведе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 xml:space="preserve">в периода от </w:t>
      </w:r>
      <w:r w:rsidR="008049A0" w:rsidRPr="008049A0">
        <w:rPr>
          <w:rFonts w:asciiTheme="majorBidi" w:hAnsiTheme="majorBidi" w:cstheme="majorBidi"/>
          <w:sz w:val="20"/>
          <w:szCs w:val="20"/>
        </w:rPr>
        <w:t>16</w:t>
      </w:r>
      <w:r w:rsidR="0070218B">
        <w:rPr>
          <w:rFonts w:asciiTheme="majorBidi" w:hAnsiTheme="majorBidi" w:cstheme="majorBidi"/>
          <w:sz w:val="20"/>
          <w:szCs w:val="20"/>
        </w:rPr>
        <w:t>.</w:t>
      </w:r>
      <w:r w:rsidR="00E655C7">
        <w:rPr>
          <w:rFonts w:asciiTheme="majorBidi" w:hAnsiTheme="majorBidi" w:cstheme="majorBidi"/>
          <w:sz w:val="20"/>
          <w:szCs w:val="20"/>
        </w:rPr>
        <w:t>0</w:t>
      </w:r>
      <w:r w:rsidR="008049A0" w:rsidRPr="008049A0">
        <w:rPr>
          <w:rFonts w:asciiTheme="majorBidi" w:hAnsiTheme="majorBidi" w:cstheme="majorBidi"/>
          <w:sz w:val="20"/>
          <w:szCs w:val="20"/>
        </w:rPr>
        <w:t>9</w:t>
      </w:r>
      <w:r w:rsidR="0005632B" w:rsidRPr="00AD3BFB">
        <w:rPr>
          <w:rFonts w:asciiTheme="majorBidi" w:hAnsiTheme="majorBidi" w:cstheme="majorBidi"/>
          <w:sz w:val="20"/>
          <w:szCs w:val="20"/>
        </w:rPr>
        <w:t>.201</w:t>
      </w:r>
      <w:r w:rsidR="008F3E83" w:rsidRPr="008F3E83">
        <w:rPr>
          <w:rFonts w:asciiTheme="majorBidi" w:hAnsiTheme="majorBidi" w:cstheme="majorBidi"/>
          <w:sz w:val="20"/>
          <w:szCs w:val="20"/>
        </w:rPr>
        <w:t>9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г. </w:t>
      </w:r>
      <w:r w:rsidR="0099327C">
        <w:rPr>
          <w:rFonts w:asciiTheme="majorBidi" w:hAnsiTheme="majorBidi" w:cstheme="majorBidi"/>
          <w:sz w:val="20"/>
          <w:szCs w:val="20"/>
        </w:rPr>
        <w:t xml:space="preserve">и </w:t>
      </w:r>
      <w:r w:rsidR="008049A0" w:rsidRPr="008049A0">
        <w:rPr>
          <w:rFonts w:asciiTheme="majorBidi" w:hAnsiTheme="majorBidi" w:cstheme="majorBidi"/>
          <w:sz w:val="20"/>
          <w:szCs w:val="20"/>
        </w:rPr>
        <w:t>19</w:t>
      </w:r>
      <w:r w:rsidR="0099327C">
        <w:rPr>
          <w:rFonts w:asciiTheme="majorBidi" w:hAnsiTheme="majorBidi" w:cstheme="majorBidi"/>
          <w:sz w:val="20"/>
          <w:szCs w:val="20"/>
        </w:rPr>
        <w:t>.</w:t>
      </w:r>
      <w:r w:rsidR="00E655C7">
        <w:rPr>
          <w:rFonts w:asciiTheme="majorBidi" w:hAnsiTheme="majorBidi" w:cstheme="majorBidi"/>
          <w:sz w:val="20"/>
          <w:szCs w:val="20"/>
        </w:rPr>
        <w:t>0</w:t>
      </w:r>
      <w:r w:rsidR="008049A0" w:rsidRPr="008049A0">
        <w:rPr>
          <w:rFonts w:asciiTheme="majorBidi" w:hAnsiTheme="majorBidi" w:cstheme="majorBidi"/>
          <w:sz w:val="20"/>
          <w:szCs w:val="20"/>
        </w:rPr>
        <w:t>9</w:t>
      </w:r>
      <w:r w:rsidR="0099327C">
        <w:rPr>
          <w:rFonts w:asciiTheme="majorBidi" w:hAnsiTheme="majorBidi" w:cstheme="majorBidi"/>
          <w:sz w:val="20"/>
          <w:szCs w:val="20"/>
        </w:rPr>
        <w:t>.201</w:t>
      </w:r>
      <w:r w:rsidR="008F3E83" w:rsidRPr="008F3E83">
        <w:rPr>
          <w:rFonts w:asciiTheme="majorBidi" w:hAnsiTheme="majorBidi" w:cstheme="majorBidi"/>
          <w:sz w:val="20"/>
          <w:szCs w:val="20"/>
        </w:rPr>
        <w:t xml:space="preserve">9 </w:t>
      </w:r>
      <w:r w:rsidR="0099327C">
        <w:rPr>
          <w:rFonts w:asciiTheme="majorBidi" w:hAnsiTheme="majorBidi" w:cstheme="majorBidi"/>
          <w:sz w:val="20"/>
          <w:szCs w:val="20"/>
        </w:rPr>
        <w:t>г.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>на</w:t>
      </w:r>
      <w:r w:rsidR="00706FEB">
        <w:rPr>
          <w:rFonts w:asciiTheme="majorBidi" w:hAnsiTheme="majorBidi" w:cstheme="majorBidi"/>
          <w:sz w:val="20"/>
          <w:szCs w:val="20"/>
        </w:rPr>
        <w:t xml:space="preserve"> българския адрес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за кореспонденция на </w:t>
      </w:r>
      <w:r w:rsidR="00706FEB">
        <w:rPr>
          <w:rFonts w:asciiTheme="majorBidi" w:hAnsiTheme="majorBidi" w:cstheme="majorBidi"/>
          <w:sz w:val="20"/>
          <w:szCs w:val="20"/>
        </w:rPr>
        <w:t xml:space="preserve">Партньора </w:t>
      </w:r>
      <w:r w:rsidR="00A40F09" w:rsidRPr="00AD3BFB">
        <w:rPr>
          <w:rFonts w:asciiTheme="majorBidi" w:hAnsiTheme="majorBidi" w:cstheme="majorBidi"/>
          <w:sz w:val="20"/>
          <w:szCs w:val="20"/>
        </w:rPr>
        <w:t>в присъствието на нотариус или адвокат. В тегленото участват всички Участници, които отговарят на условията за участие по чл.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D3BFB">
        <w:rPr>
          <w:rFonts w:asciiTheme="majorBidi" w:hAnsiTheme="majorBidi" w:cstheme="majorBidi"/>
          <w:sz w:val="20"/>
          <w:szCs w:val="20"/>
        </w:rPr>
        <w:t>2</w:t>
      </w:r>
      <w:r w:rsidR="00706FEB">
        <w:rPr>
          <w:rFonts w:asciiTheme="majorBidi" w:hAnsiTheme="majorBidi" w:cstheme="majorBidi"/>
          <w:sz w:val="20"/>
          <w:szCs w:val="20"/>
        </w:rPr>
        <w:t xml:space="preserve"> и </w:t>
      </w:r>
      <w:r w:rsidR="0099327C">
        <w:rPr>
          <w:rFonts w:asciiTheme="majorBidi" w:hAnsiTheme="majorBidi" w:cstheme="majorBidi"/>
          <w:sz w:val="20"/>
          <w:szCs w:val="20"/>
        </w:rPr>
        <w:t xml:space="preserve">са </w:t>
      </w:r>
      <w:r w:rsidR="00706FEB">
        <w:rPr>
          <w:rFonts w:asciiTheme="majorBidi" w:hAnsiTheme="majorBidi" w:cstheme="majorBidi"/>
          <w:sz w:val="20"/>
          <w:szCs w:val="20"/>
        </w:rPr>
        <w:t>дали отгово</w:t>
      </w:r>
      <w:r w:rsidR="0099327C">
        <w:rPr>
          <w:rFonts w:asciiTheme="majorBidi" w:hAnsiTheme="majorBidi" w:cstheme="majorBidi"/>
          <w:sz w:val="20"/>
          <w:szCs w:val="20"/>
        </w:rPr>
        <w:t>р на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>въпросите</w:t>
      </w:r>
      <w:r w:rsidR="00706FEB">
        <w:rPr>
          <w:rFonts w:asciiTheme="majorBidi" w:hAnsiTheme="majorBidi" w:cstheme="majorBidi"/>
          <w:sz w:val="20"/>
          <w:szCs w:val="20"/>
        </w:rPr>
        <w:t xml:space="preserve"> от играта </w:t>
      </w:r>
      <w:r w:rsidR="0099327C">
        <w:rPr>
          <w:rFonts w:asciiTheme="majorBidi" w:hAnsiTheme="majorBidi" w:cstheme="majorBidi"/>
          <w:sz w:val="20"/>
          <w:szCs w:val="20"/>
        </w:rPr>
        <w:t xml:space="preserve">от </w:t>
      </w:r>
      <w:r w:rsidR="008F0A58">
        <w:rPr>
          <w:rFonts w:asciiTheme="majorBidi" w:hAnsiTheme="majorBidi" w:cstheme="majorBidi"/>
          <w:sz w:val="20"/>
          <w:szCs w:val="20"/>
        </w:rPr>
        <w:t>0</w:t>
      </w:r>
      <w:r w:rsidR="008049A0" w:rsidRPr="008049A0">
        <w:rPr>
          <w:rFonts w:asciiTheme="majorBidi" w:hAnsiTheme="majorBidi" w:cstheme="majorBidi"/>
          <w:sz w:val="20"/>
          <w:szCs w:val="20"/>
        </w:rPr>
        <w:t>2</w:t>
      </w:r>
      <w:r w:rsidR="008F0A58">
        <w:rPr>
          <w:rFonts w:asciiTheme="majorBidi" w:hAnsiTheme="majorBidi" w:cstheme="majorBidi"/>
          <w:sz w:val="20"/>
          <w:szCs w:val="20"/>
        </w:rPr>
        <w:t>.0</w:t>
      </w:r>
      <w:r w:rsidR="008049A0" w:rsidRPr="008049A0">
        <w:rPr>
          <w:rFonts w:asciiTheme="majorBidi" w:hAnsiTheme="majorBidi" w:cstheme="majorBidi"/>
          <w:sz w:val="20"/>
          <w:szCs w:val="20"/>
        </w:rPr>
        <w:t>9</w:t>
      </w:r>
      <w:r w:rsidR="008F3E83" w:rsidRPr="00AD3BFB">
        <w:rPr>
          <w:rFonts w:asciiTheme="majorBidi" w:hAnsiTheme="majorBidi" w:cstheme="majorBidi"/>
          <w:sz w:val="20"/>
          <w:szCs w:val="20"/>
        </w:rPr>
        <w:t>.</w:t>
      </w:r>
      <w:r w:rsidR="008F0A58">
        <w:rPr>
          <w:rFonts w:asciiTheme="majorBidi" w:hAnsiTheme="majorBidi" w:cstheme="majorBidi"/>
          <w:sz w:val="20"/>
          <w:szCs w:val="20"/>
        </w:rPr>
        <w:t xml:space="preserve">2019 г. до </w:t>
      </w:r>
      <w:r w:rsidR="0025562C" w:rsidRPr="0025562C">
        <w:rPr>
          <w:rFonts w:asciiTheme="majorBidi" w:hAnsiTheme="majorBidi" w:cstheme="majorBidi"/>
          <w:sz w:val="20"/>
          <w:szCs w:val="20"/>
        </w:rPr>
        <w:t>1</w:t>
      </w:r>
      <w:r w:rsidR="008049A0" w:rsidRPr="008049A0">
        <w:rPr>
          <w:rFonts w:asciiTheme="majorBidi" w:hAnsiTheme="majorBidi" w:cstheme="majorBidi"/>
          <w:sz w:val="20"/>
          <w:szCs w:val="20"/>
        </w:rPr>
        <w:t>3</w:t>
      </w:r>
      <w:r w:rsidR="008F0A58">
        <w:rPr>
          <w:rFonts w:asciiTheme="majorBidi" w:hAnsiTheme="majorBidi" w:cstheme="majorBidi"/>
          <w:sz w:val="20"/>
          <w:szCs w:val="20"/>
        </w:rPr>
        <w:t>.0</w:t>
      </w:r>
      <w:r w:rsidR="008049A0" w:rsidRPr="008049A0">
        <w:rPr>
          <w:rFonts w:asciiTheme="majorBidi" w:hAnsiTheme="majorBidi" w:cstheme="majorBidi"/>
          <w:sz w:val="20"/>
          <w:szCs w:val="20"/>
        </w:rPr>
        <w:t>9</w:t>
      </w:r>
      <w:r w:rsidR="008F3E83">
        <w:rPr>
          <w:rFonts w:asciiTheme="majorBidi" w:hAnsiTheme="majorBidi" w:cstheme="majorBidi"/>
          <w:sz w:val="20"/>
          <w:szCs w:val="20"/>
        </w:rPr>
        <w:t>.2019 г.</w:t>
      </w:r>
      <w:r w:rsidR="001849AA" w:rsidRPr="001849AA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 xml:space="preserve">в </w:t>
      </w:r>
      <w:r w:rsidR="006B4ABC" w:rsidRPr="00AD3BFB">
        <w:rPr>
          <w:rFonts w:asciiTheme="majorBidi" w:hAnsiTheme="majorBidi" w:cstheme="majorBidi"/>
          <w:sz w:val="20"/>
          <w:szCs w:val="20"/>
        </w:rPr>
        <w:t>социалната мрежа Facebook</w:t>
      </w:r>
      <w:r w:rsidR="006B4ABC">
        <w:rPr>
          <w:rFonts w:asciiTheme="majorBidi" w:hAnsiTheme="majorBidi" w:cstheme="majorBidi"/>
          <w:sz w:val="20"/>
          <w:szCs w:val="20"/>
        </w:rPr>
        <w:t>.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7E2F409E" w14:textId="77777777" w:rsidR="00A40F09" w:rsidRPr="00AD3BFB" w:rsidRDefault="00BF3330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3) </w:t>
      </w:r>
      <w:r w:rsidR="0005632B" w:rsidRPr="00AD3BFB">
        <w:rPr>
          <w:rFonts w:ascii="Times New Roman" w:hAnsi="Times New Roman" w:cs="Times New Roman"/>
          <w:sz w:val="20"/>
          <w:szCs w:val="20"/>
        </w:rPr>
        <w:t>Наградният фонд се разпределя в последователност</w:t>
      </w:r>
      <w:r w:rsidR="00706FEB">
        <w:rPr>
          <w:rFonts w:ascii="Times New Roman" w:hAnsi="Times New Roman" w:cs="Times New Roman"/>
          <w:sz w:val="20"/>
          <w:szCs w:val="20"/>
        </w:rPr>
        <w:t>, съответстваща на изброяването в Чл</w:t>
      </w:r>
      <w:r w:rsidR="0005632B" w:rsidRPr="00AD3BFB">
        <w:rPr>
          <w:rFonts w:ascii="Times New Roman" w:hAnsi="Times New Roman" w:cs="Times New Roman"/>
          <w:sz w:val="20"/>
          <w:szCs w:val="20"/>
        </w:rPr>
        <w:t>.</w:t>
      </w:r>
      <w:r w:rsidR="00706FEB">
        <w:rPr>
          <w:rFonts w:ascii="Times New Roman" w:hAnsi="Times New Roman" w:cs="Times New Roman"/>
          <w:sz w:val="20"/>
          <w:szCs w:val="20"/>
        </w:rPr>
        <w:t xml:space="preserve"> 3.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CEF1B8" w14:textId="77777777" w:rsidR="00A40F09" w:rsidRPr="00AD3BFB" w:rsidRDefault="00A40F09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A780F">
        <w:rPr>
          <w:rFonts w:ascii="Times New Roman" w:hAnsi="Times New Roman" w:cs="Times New Roman"/>
          <w:sz w:val="20"/>
          <w:szCs w:val="20"/>
        </w:rPr>
        <w:t>(4)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и Участници </w:t>
      </w:r>
      <w:r w:rsidR="00706FEB">
        <w:rPr>
          <w:rFonts w:ascii="Times New Roman" w:hAnsi="Times New Roman" w:cs="Times New Roman"/>
          <w:sz w:val="20"/>
          <w:szCs w:val="20"/>
        </w:rPr>
        <w:t>с публикация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на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6B4ABC">
        <w:rPr>
          <w:rFonts w:ascii="Times New Roman" w:hAnsi="Times New Roman" w:cs="Times New Roman"/>
          <w:sz w:val="20"/>
          <w:szCs w:val="20"/>
        </w:rPr>
        <w:t xml:space="preserve"> в рамките на </w:t>
      </w:r>
      <w:r w:rsidR="009C1718">
        <w:rPr>
          <w:rFonts w:ascii="Times New Roman" w:hAnsi="Times New Roman" w:cs="Times New Roman"/>
          <w:sz w:val="20"/>
          <w:szCs w:val="20"/>
        </w:rPr>
        <w:t xml:space="preserve">пет </w:t>
      </w:r>
      <w:r w:rsidR="006B4ABC" w:rsidRPr="006B4ABC">
        <w:rPr>
          <w:rFonts w:ascii="Times New Roman" w:hAnsi="Times New Roman" w:cs="Times New Roman"/>
          <w:sz w:val="20"/>
          <w:szCs w:val="20"/>
        </w:rPr>
        <w:t>(</w:t>
      </w:r>
      <w:r w:rsidR="009C1718">
        <w:rPr>
          <w:rFonts w:ascii="Times New Roman" w:hAnsi="Times New Roman" w:cs="Times New Roman"/>
          <w:sz w:val="20"/>
          <w:szCs w:val="20"/>
        </w:rPr>
        <w:t>5</w:t>
      </w:r>
      <w:r w:rsidR="006B4ABC" w:rsidRPr="006B4ABC">
        <w:rPr>
          <w:rFonts w:ascii="Times New Roman" w:hAnsi="Times New Roman" w:cs="Times New Roman"/>
          <w:sz w:val="20"/>
          <w:szCs w:val="20"/>
        </w:rPr>
        <w:t>)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99327C">
        <w:rPr>
          <w:rFonts w:ascii="Times New Roman" w:hAnsi="Times New Roman" w:cs="Times New Roman"/>
          <w:sz w:val="20"/>
          <w:szCs w:val="20"/>
        </w:rPr>
        <w:t xml:space="preserve">работни </w:t>
      </w:r>
      <w:r w:rsidR="006B4ABC">
        <w:rPr>
          <w:rFonts w:ascii="Times New Roman" w:hAnsi="Times New Roman" w:cs="Times New Roman"/>
          <w:sz w:val="20"/>
          <w:szCs w:val="20"/>
        </w:rPr>
        <w:t>дни от тегленето</w:t>
      </w:r>
      <w:r w:rsidRPr="001A780F">
        <w:rPr>
          <w:rFonts w:ascii="Times New Roman" w:hAnsi="Times New Roman" w:cs="Times New Roman"/>
          <w:sz w:val="20"/>
          <w:szCs w:val="20"/>
        </w:rPr>
        <w:t>.</w:t>
      </w:r>
    </w:p>
    <w:p w14:paraId="1F1C17A8" w14:textId="77777777" w:rsidR="00740525" w:rsidRPr="00AD3BFB" w:rsidRDefault="00740525" w:rsidP="00A40F0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13C44C98" w14:textId="77777777" w:rsidR="00546E61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един или повече от печелившите Участници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152BFA">
        <w:rPr>
          <w:rFonts w:asciiTheme="majorBidi" w:hAnsiTheme="majorBidi" w:cstheme="majorBidi"/>
          <w:sz w:val="20"/>
          <w:szCs w:val="20"/>
        </w:rPr>
        <w:t>Партньорът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печеливш Участник,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 не потърси наградата си в сроковете и по начините, описани в тези Общи условия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или се откаже от получената награда,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6CBB1E69" w14:textId="77777777" w:rsidR="00DF3501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152BFA">
        <w:rPr>
          <w:rFonts w:asciiTheme="majorBidi" w:hAnsiTheme="majorBidi" w:cstheme="majorBidi"/>
          <w:sz w:val="20"/>
          <w:szCs w:val="20"/>
        </w:rPr>
        <w:t>тава собственост на Парньора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  <w:r w:rsidR="009C1718" w:rsidRPr="009C1718">
        <w:rPr>
          <w:rFonts w:asciiTheme="majorBidi" w:hAnsiTheme="majorBidi" w:cstheme="majorBidi"/>
          <w:sz w:val="20"/>
          <w:szCs w:val="20"/>
        </w:rPr>
        <w:t xml:space="preserve"> </w:t>
      </w:r>
      <w:r w:rsidR="009C1718">
        <w:rPr>
          <w:rFonts w:asciiTheme="majorBidi" w:hAnsiTheme="majorBidi" w:cstheme="majorBidi"/>
          <w:sz w:val="20"/>
          <w:szCs w:val="20"/>
        </w:rPr>
        <w:t>С оглед избягване на съмнение, резервни печеливши участници не се теглят</w:t>
      </w:r>
      <w:r w:rsidR="009C1718" w:rsidRPr="00AD3BFB">
        <w:rPr>
          <w:rFonts w:asciiTheme="majorBidi" w:hAnsiTheme="majorBidi" w:cstheme="majorBidi"/>
          <w:sz w:val="20"/>
          <w:szCs w:val="20"/>
        </w:rPr>
        <w:t>.</w:t>
      </w:r>
    </w:p>
    <w:p w14:paraId="618A8F03" w14:textId="77777777" w:rsidR="00867C9C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>Независимо от всичко гореизложено правото да се получи наград</w:t>
      </w:r>
      <w:r w:rsidR="007801D6">
        <w:rPr>
          <w:rFonts w:asciiTheme="majorBidi" w:hAnsiTheme="majorBidi" w:cstheme="majorBidi"/>
          <w:sz w:val="20"/>
          <w:szCs w:val="20"/>
        </w:rPr>
        <w:t xml:space="preserve">ата се погасява с изтичане на 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срок </w:t>
      </w:r>
      <w:r w:rsidR="0099327C">
        <w:rPr>
          <w:rFonts w:asciiTheme="majorBidi" w:hAnsiTheme="majorBidi" w:cstheme="majorBidi"/>
          <w:sz w:val="20"/>
          <w:szCs w:val="20"/>
        </w:rPr>
        <w:t>от 3 (три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от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1B9D6373" w14:textId="77777777" w:rsidR="0070277B" w:rsidRPr="00AD3BFB" w:rsidRDefault="0070277B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14:paraId="7FFCE1D4" w14:textId="77777777" w:rsidR="002B7939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14:paraId="237084EB" w14:textId="77777777" w:rsidR="00E92DDD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В срок </w:t>
      </w:r>
      <w:r w:rsidR="0099327C">
        <w:rPr>
          <w:rFonts w:asciiTheme="majorBidi" w:hAnsiTheme="majorBidi" w:cstheme="majorBidi"/>
          <w:sz w:val="20"/>
          <w:szCs w:val="20"/>
        </w:rPr>
        <w:t xml:space="preserve">от </w:t>
      </w:r>
      <w:r w:rsidR="0067444E" w:rsidRPr="0067444E">
        <w:rPr>
          <w:rFonts w:asciiTheme="majorBidi" w:hAnsiTheme="majorBidi" w:cstheme="majorBidi"/>
          <w:sz w:val="20"/>
          <w:szCs w:val="20"/>
        </w:rPr>
        <w:t>2</w:t>
      </w:r>
      <w:r w:rsidR="0099327C">
        <w:rPr>
          <w:rFonts w:asciiTheme="majorBidi" w:hAnsiTheme="majorBidi" w:cstheme="majorBidi"/>
          <w:sz w:val="20"/>
          <w:szCs w:val="20"/>
        </w:rPr>
        <w:t xml:space="preserve"> (</w:t>
      </w:r>
      <w:r w:rsidR="0067444E">
        <w:rPr>
          <w:rFonts w:asciiTheme="majorBidi" w:hAnsiTheme="majorBidi" w:cstheme="majorBidi"/>
          <w:sz w:val="20"/>
          <w:szCs w:val="20"/>
        </w:rPr>
        <w:t>два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след публикуването на списъка </w:t>
      </w:r>
      <w:r w:rsidR="00AD74B7" w:rsidRPr="006A357D">
        <w:rPr>
          <w:rFonts w:asciiTheme="majorBidi" w:hAnsiTheme="majorBidi" w:cstheme="majorBidi"/>
          <w:sz w:val="20"/>
          <w:szCs w:val="20"/>
        </w:rPr>
        <w:t xml:space="preserve">с печелившите Участници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 xml:space="preserve">печелившите участници трябва да изпратят </w:t>
      </w:r>
      <w:r w:rsidR="007801D6" w:rsidRPr="00AD3BFB">
        <w:rPr>
          <w:rFonts w:asciiTheme="majorBidi" w:hAnsiTheme="majorBidi" w:cstheme="majorBidi"/>
          <w:sz w:val="20"/>
          <w:szCs w:val="20"/>
        </w:rPr>
        <w:t xml:space="preserve">чрез функционалностите на социалната мрежа </w:t>
      </w:r>
      <w:r w:rsidR="007801D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1A780F">
        <w:rPr>
          <w:rFonts w:asciiTheme="majorBidi" w:hAnsiTheme="majorBidi" w:cstheme="majorBidi"/>
          <w:sz w:val="20"/>
          <w:szCs w:val="20"/>
        </w:rPr>
        <w:t>личн</w:t>
      </w:r>
      <w:r w:rsidR="00174DC8">
        <w:rPr>
          <w:rFonts w:asciiTheme="majorBidi" w:hAnsiTheme="majorBidi" w:cstheme="majorBidi"/>
          <w:sz w:val="20"/>
          <w:szCs w:val="20"/>
        </w:rPr>
        <w:t>о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>съобщени</w:t>
      </w:r>
      <w:r w:rsidR="00174DC8">
        <w:rPr>
          <w:rFonts w:asciiTheme="majorBidi" w:hAnsiTheme="majorBidi" w:cstheme="majorBidi"/>
          <w:sz w:val="20"/>
          <w:szCs w:val="20"/>
        </w:rPr>
        <w:t>е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на Организатора с телефон за контакт и адрес за получаване на доставка, включително пощенски код</w:t>
      </w:r>
      <w:r w:rsidR="00174DC8">
        <w:rPr>
          <w:rFonts w:asciiTheme="majorBidi" w:hAnsiTheme="majorBidi" w:cstheme="majorBidi"/>
          <w:sz w:val="20"/>
          <w:szCs w:val="20"/>
        </w:rPr>
        <w:t>, както</w:t>
      </w:r>
      <w:r w:rsidR="007801D6">
        <w:rPr>
          <w:rFonts w:asciiTheme="majorBidi" w:hAnsiTheme="majorBidi" w:cstheme="majorBidi"/>
          <w:sz w:val="20"/>
          <w:szCs w:val="20"/>
        </w:rPr>
        <w:t xml:space="preserve"> и име и фамилия</w:t>
      </w:r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2EA7EB70" w14:textId="77777777" w:rsidR="00FF2A62" w:rsidRPr="00AD3BFB" w:rsidRDefault="001A780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Участникът е длъжен да </w:t>
      </w:r>
      <w:r w:rsidR="007801D6">
        <w:rPr>
          <w:rFonts w:asciiTheme="majorBidi" w:hAnsiTheme="majorBidi" w:cstheme="majorBidi"/>
          <w:sz w:val="20"/>
          <w:szCs w:val="20"/>
        </w:rPr>
        <w:t>изпълни</w:t>
      </w:r>
      <w:r w:rsidR="00750786">
        <w:rPr>
          <w:rFonts w:asciiTheme="majorBidi" w:hAnsiTheme="majorBidi" w:cstheme="majorBidi"/>
          <w:sz w:val="20"/>
          <w:szCs w:val="20"/>
        </w:rPr>
        <w:t xml:space="preserve"> указанията на </w:t>
      </w:r>
      <w:r w:rsidR="007801D6">
        <w:rPr>
          <w:rFonts w:asciiTheme="majorBidi" w:hAnsiTheme="majorBidi" w:cstheme="majorBidi"/>
          <w:sz w:val="20"/>
          <w:szCs w:val="20"/>
        </w:rPr>
        <w:t>Организатора</w:t>
      </w:r>
      <w:r w:rsidR="00750786">
        <w:rPr>
          <w:rFonts w:asciiTheme="majorBidi" w:hAnsiTheme="majorBidi" w:cstheme="majorBidi"/>
          <w:sz w:val="20"/>
          <w:szCs w:val="20"/>
        </w:rPr>
        <w:t xml:space="preserve"> </w:t>
      </w:r>
      <w:r w:rsidR="00FF2A62" w:rsidRPr="00AD3BFB">
        <w:rPr>
          <w:rFonts w:asciiTheme="majorBidi" w:hAnsiTheme="majorBidi" w:cstheme="majorBidi"/>
          <w:sz w:val="20"/>
          <w:szCs w:val="20"/>
        </w:rPr>
        <w:t>за получаване на наградата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си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. При </w:t>
      </w:r>
      <w:r w:rsidR="007801D6">
        <w:rPr>
          <w:rFonts w:asciiTheme="majorBidi" w:hAnsiTheme="majorBidi" w:cstheme="majorBidi"/>
          <w:sz w:val="20"/>
          <w:szCs w:val="20"/>
        </w:rPr>
        <w:t xml:space="preserve">липса на отговор </w:t>
      </w:r>
      <w:r w:rsidR="00FF2A62" w:rsidRPr="00AD3BFB">
        <w:rPr>
          <w:rFonts w:asciiTheme="majorBidi" w:hAnsiTheme="majorBidi" w:cstheme="majorBidi"/>
          <w:sz w:val="20"/>
          <w:szCs w:val="20"/>
        </w:rPr>
        <w:t>в</w:t>
      </w:r>
      <w:r w:rsidR="007801D6">
        <w:rPr>
          <w:rFonts w:asciiTheme="majorBidi" w:hAnsiTheme="majorBidi" w:cstheme="majorBidi"/>
          <w:sz w:val="20"/>
          <w:szCs w:val="20"/>
        </w:rPr>
        <w:t xml:space="preserve"> посочения в Чл. 6. </w:t>
      </w:r>
      <w:r w:rsidR="007801D6" w:rsidRPr="007801D6">
        <w:rPr>
          <w:rFonts w:asciiTheme="majorBidi" w:hAnsiTheme="majorBidi" w:cstheme="majorBidi"/>
          <w:sz w:val="20"/>
          <w:szCs w:val="20"/>
        </w:rPr>
        <w:t>(1)</w:t>
      </w:r>
      <w:r w:rsidR="007801D6">
        <w:rPr>
          <w:rFonts w:asciiTheme="majorBidi" w:hAnsiTheme="majorBidi" w:cstheme="majorBidi"/>
          <w:sz w:val="20"/>
          <w:szCs w:val="20"/>
        </w:rPr>
        <w:t xml:space="preserve"> срок,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 правото да се получи наградата се погасява. </w:t>
      </w:r>
    </w:p>
    <w:p w14:paraId="7AFFE6C6" w14:textId="77777777" w:rsidR="00D17722" w:rsidRPr="00AD3BFB" w:rsidRDefault="0075078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7801D6" w:rsidRPr="007801D6">
        <w:rPr>
          <w:rFonts w:asciiTheme="majorBidi" w:hAnsiTheme="majorBidi" w:cstheme="majorBidi"/>
          <w:sz w:val="20"/>
          <w:szCs w:val="20"/>
        </w:rPr>
        <w:t>3</w:t>
      </w:r>
      <w:r w:rsidR="007801D6">
        <w:rPr>
          <w:rFonts w:asciiTheme="majorBidi" w:hAnsiTheme="majorBidi" w:cstheme="majorBidi"/>
          <w:sz w:val="20"/>
          <w:szCs w:val="20"/>
        </w:rPr>
        <w:t>) С</w:t>
      </w:r>
      <w:r>
        <w:rPr>
          <w:rFonts w:asciiTheme="majorBidi" w:hAnsiTheme="majorBidi" w:cstheme="majorBidi"/>
          <w:sz w:val="20"/>
          <w:szCs w:val="20"/>
        </w:rPr>
        <w:t xml:space="preserve">чита се че </w:t>
      </w:r>
      <w:r w:rsidR="007801D6">
        <w:rPr>
          <w:rFonts w:asciiTheme="majorBidi" w:hAnsiTheme="majorBidi" w:cstheme="majorBidi"/>
          <w:sz w:val="20"/>
          <w:szCs w:val="20"/>
        </w:rPr>
        <w:t>наградата</w:t>
      </w:r>
      <w:r>
        <w:rPr>
          <w:rFonts w:asciiTheme="majorBidi" w:hAnsiTheme="majorBidi" w:cstheme="majorBidi"/>
          <w:sz w:val="20"/>
          <w:szCs w:val="20"/>
        </w:rPr>
        <w:t xml:space="preserve"> е получена с </w:t>
      </w:r>
      <w:r w:rsidR="007801D6">
        <w:rPr>
          <w:rFonts w:asciiTheme="majorBidi" w:hAnsiTheme="majorBidi" w:cstheme="majorBidi"/>
          <w:sz w:val="20"/>
          <w:szCs w:val="20"/>
        </w:rPr>
        <w:t xml:space="preserve">изпращането й по куриер </w:t>
      </w:r>
      <w:r>
        <w:rPr>
          <w:rFonts w:asciiTheme="majorBidi" w:hAnsiTheme="majorBidi" w:cstheme="majorBidi"/>
          <w:sz w:val="20"/>
          <w:szCs w:val="20"/>
        </w:rPr>
        <w:t>на посочения от спечелилия участник адре</w:t>
      </w:r>
      <w:r w:rsidR="007801D6">
        <w:rPr>
          <w:rFonts w:asciiTheme="majorBidi" w:hAnsiTheme="majorBidi" w:cstheme="majorBidi"/>
          <w:sz w:val="20"/>
          <w:szCs w:val="20"/>
        </w:rPr>
        <w:t>с, за което има налична товарителница.</w:t>
      </w:r>
    </w:p>
    <w:p w14:paraId="464537E2" w14:textId="77777777" w:rsidR="005E5BFB" w:rsidRPr="00AD3BFB" w:rsidRDefault="005E5BFB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687DBFFA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14:paraId="3B3AC2B8" w14:textId="77777777" w:rsidR="00E92DDD" w:rsidRPr="00AD3BFB" w:rsidRDefault="00E92DDD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  За  невъзможност да се предостави/ползва наградата по причина на непреодолима сила;</w:t>
      </w:r>
    </w:p>
    <w:p w14:paraId="584CF212" w14:textId="77777777" w:rsidR="00E92DDD" w:rsidRDefault="00402E3C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</w:t>
      </w:r>
      <w:r w:rsidR="00E92DDD" w:rsidRPr="00AD3BFB">
        <w:rPr>
          <w:rFonts w:asciiTheme="majorBidi" w:hAnsiTheme="majorBidi" w:cstheme="majorBidi"/>
          <w:sz w:val="20"/>
          <w:szCs w:val="20"/>
        </w:rPr>
        <w:t>. 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E92DDD" w:rsidRPr="00AD3BFB">
        <w:rPr>
          <w:rFonts w:asciiTheme="majorBidi" w:hAnsiTheme="majorBidi" w:cstheme="majorBidi"/>
          <w:sz w:val="20"/>
          <w:szCs w:val="20"/>
        </w:rPr>
        <w:t>За вреди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причинени при</w:t>
      </w:r>
      <w:r w:rsidR="007801D6">
        <w:rPr>
          <w:rFonts w:asciiTheme="majorBidi" w:hAnsiTheme="majorBidi" w:cstheme="majorBidi"/>
          <w:sz w:val="20"/>
          <w:szCs w:val="20"/>
        </w:rPr>
        <w:t xml:space="preserve"> транспортираненто, доставянето и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ползването на наградата.</w:t>
      </w:r>
    </w:p>
    <w:p w14:paraId="1AEF8597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71E4BEA7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</w:t>
      </w:r>
      <w:r w:rsidR="007801D6">
        <w:rPr>
          <w:rFonts w:asciiTheme="majorBidi" w:hAnsiTheme="majorBidi" w:cstheme="majorBidi"/>
          <w:sz w:val="20"/>
          <w:szCs w:val="20"/>
        </w:rPr>
        <w:t xml:space="preserve"> е друга равностойност, нито да бъдат преотстъпвани на друг участник.</w:t>
      </w:r>
    </w:p>
    <w:p w14:paraId="6F7313D6" w14:textId="77777777" w:rsidR="00362235" w:rsidRPr="00AD3BFB" w:rsidRDefault="0036223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CCCECA8" w14:textId="77777777" w:rsidR="00E92DDD" w:rsidRPr="004D7B37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14:paraId="4C9FC2DF" w14:textId="77777777" w:rsidR="00E92DDD" w:rsidRPr="00AD3BFB" w:rsidRDefault="00E92DDD" w:rsidP="00251BD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A1FD5" w:rsidRPr="00AD3BFB">
        <w:rPr>
          <w:rFonts w:asciiTheme="majorBidi" w:hAnsiTheme="majorBidi" w:cstheme="majorBidi"/>
          <w:sz w:val="20"/>
          <w:szCs w:val="20"/>
        </w:rPr>
        <w:t>Чл.9</w:t>
      </w:r>
      <w:r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AD3BFB" w:rsidRPr="00AD3BFB">
        <w:rPr>
          <w:rFonts w:asciiTheme="majorBidi" w:hAnsiTheme="majorBidi" w:cstheme="majorBidi"/>
          <w:sz w:val="20"/>
          <w:szCs w:val="20"/>
        </w:rPr>
        <w:t>Оператора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Pr="00AD3BFB">
        <w:rPr>
          <w:rFonts w:asciiTheme="majorBidi" w:hAnsiTheme="majorBidi" w:cstheme="majorBidi"/>
          <w:sz w:val="20"/>
          <w:szCs w:val="20"/>
        </w:rPr>
        <w:t>на наградния фонд, доколкото отговаря на посочените в настоящите общи условия критерии.</w:t>
      </w:r>
    </w:p>
    <w:p w14:paraId="2803B6AF" w14:textId="77777777" w:rsidR="003E240C" w:rsidRPr="00AD3BFB" w:rsidRDefault="003E240C" w:rsidP="003E240C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>не работи, не може да се стартира или по какъвто и да било друг начин не може да се ползва от Участник,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14:paraId="318430F7" w14:textId="77777777" w:rsidR="00363BAA" w:rsidRPr="00AD3BFB" w:rsidRDefault="00E92DDD" w:rsidP="00363BA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63BAA">
        <w:rPr>
          <w:rFonts w:asciiTheme="majorBidi" w:hAnsiTheme="majorBidi" w:cstheme="majorBidi"/>
          <w:sz w:val="20"/>
          <w:szCs w:val="20"/>
        </w:rPr>
        <w:t xml:space="preserve">(3) Организаторът не носи отговорност за действия на </w:t>
      </w:r>
      <w:r w:rsidR="00363BAA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63BAA" w:rsidRPr="00126112">
        <w:rPr>
          <w:rFonts w:asciiTheme="majorBidi" w:hAnsiTheme="majorBidi" w:cstheme="majorBidi"/>
          <w:sz w:val="20"/>
          <w:szCs w:val="20"/>
        </w:rPr>
        <w:t xml:space="preserve">, </w:t>
      </w:r>
      <w:r w:rsidR="00363BAA">
        <w:rPr>
          <w:rFonts w:asciiTheme="majorBidi" w:hAnsiTheme="majorBidi" w:cstheme="majorBidi"/>
          <w:sz w:val="20"/>
          <w:szCs w:val="20"/>
        </w:rPr>
        <w:t>включително но не само премахване на страницата на Играта или съдържание от нея, включително видеото на Играта или коментари на Участници.</w:t>
      </w:r>
    </w:p>
    <w:p w14:paraId="375741F5" w14:textId="77777777" w:rsidR="00363BAA" w:rsidRPr="00AD3BFB" w:rsidRDefault="00363BAA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98A1FC2" w14:textId="77777777" w:rsidR="00E92DDD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 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14:paraId="32F12174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679D4005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14:paraId="16ADFAB4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 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</w:t>
      </w:r>
      <w:r w:rsidR="007801D6">
        <w:rPr>
          <w:rFonts w:asciiTheme="majorBidi" w:hAnsiTheme="majorBidi" w:cstheme="majorBidi"/>
          <w:sz w:val="20"/>
          <w:szCs w:val="20"/>
        </w:rPr>
        <w:t>л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14:paraId="2B777AAC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1.</w:t>
      </w:r>
      <w:r w:rsidRPr="00AD3BFB">
        <w:rPr>
          <w:rFonts w:asciiTheme="majorBidi" w:hAnsiTheme="majorBidi" w:cstheme="majorBidi"/>
          <w:sz w:val="20"/>
          <w:szCs w:val="20"/>
        </w:rPr>
        <w:t>      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14:paraId="21A9E391" w14:textId="77777777" w:rsidR="00E3259A" w:rsidRPr="00AD3BFB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2.</w:t>
      </w:r>
      <w:r w:rsidRPr="00AD3BFB">
        <w:rPr>
          <w:rFonts w:asciiTheme="majorBidi" w:hAnsiTheme="majorBidi" w:cstheme="majorBidi"/>
          <w:sz w:val="20"/>
          <w:szCs w:val="20"/>
        </w:rPr>
        <w:t>     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снимка</w:t>
      </w:r>
    </w:p>
    <w:p w14:paraId="0D8BE54E" w14:textId="77777777" w:rsidR="00603E5E" w:rsidRDefault="00E3259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3.</w:t>
      </w:r>
      <w:r w:rsidR="0087753A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BB20C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Списък с контактите му (приятели) в социалната мрежа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. </w:t>
      </w:r>
    </w:p>
    <w:p w14:paraId="4AE89A95" w14:textId="77777777" w:rsidR="00750786" w:rsidRDefault="00750786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14:paraId="587F1746" w14:textId="77777777" w:rsidR="00E3259A" w:rsidRDefault="00750786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(2) Отделно от горното, с изпращането на информация чрез лични или други с</w:t>
      </w:r>
      <w:r w:rsidR="007801D6">
        <w:rPr>
          <w:rFonts w:asciiTheme="majorBidi" w:hAnsiTheme="majorBidi" w:cstheme="majorBidi"/>
          <w:bCs/>
          <w:iCs/>
          <w:sz w:val="20"/>
          <w:szCs w:val="20"/>
        </w:rPr>
        <w:t>ъобщения, като номер на телефон и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адрес, Участникът заявява своето изрично съгласие тази информация да се обработва по начините, посочени в този раздел. </w:t>
      </w:r>
    </w:p>
    <w:p w14:paraId="1EACCDC5" w14:textId="77777777" w:rsidR="00363BAA" w:rsidRPr="00363BAA" w:rsidRDefault="00363BAA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(3) Участникът се съгласява, че при участие в Играта коментарът/ите му ще бъдат публично достъпен  за всички други участници и потребители на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  <w:lang w:val="en-US"/>
        </w:rPr>
        <w:t>Facebook</w:t>
      </w:r>
      <w:r w:rsidRPr="00CF7403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,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които посещават страницата на Играта.</w:t>
      </w:r>
    </w:p>
    <w:p w14:paraId="665EC346" w14:textId="77777777" w:rsidR="00E92DDD" w:rsidRPr="00AD3BFB" w:rsidRDefault="00750786" w:rsidP="0087753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4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стави част от посочената информация, то той не може да участва в играта и в последващото разпределение на наградния фонд. </w:t>
      </w:r>
    </w:p>
    <w:p w14:paraId="5C7643EC" w14:textId="77777777" w:rsidR="00A140DC" w:rsidRPr="00AD3BFB" w:rsidRDefault="00750786" w:rsidP="00A140DC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5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14:paraId="4018995D" w14:textId="77777777" w:rsidR="00FA70F2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6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) Участниците в Играта, които са спечелили награда се съгласяват имената им, включително и техни снимки,  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като печеливши на страницата на играта в социалната мрежа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14:paraId="0AC05C74" w14:textId="77777777" w:rsidR="00750786" w:rsidRPr="00AD3BFB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14:paraId="10A7958D" w14:textId="77777777"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Чл.1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2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.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(1) С попълване на регистрационната форма Участникът дава своето изрично съгласие Организаторът да има правото да обработва предоставените му данни и след края на играта, включително и чрез разкриването им на трето лице, за целите на директния маркетинг на Организатора и/или на третото лице, на което се разкриват данните.</w:t>
      </w:r>
    </w:p>
    <w:p w14:paraId="0820F9AC" w14:textId="77777777" w:rsidR="0087753A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Категорията лица, на които Организаторът ще предоставя достъп до данните са търговци, държавни органи, нестопански организации</w:t>
      </w:r>
      <w:r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14:paraId="7416FED8" w14:textId="77777777"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(3) С предоставяне на данните си за телефон и/или адрес Участниците дават изрично съгласие тези данни Организаторът да предостави на Партньора си с цел разпределяне на наградния фонд. </w:t>
      </w:r>
    </w:p>
    <w:p w14:paraId="313B89A0" w14:textId="77777777"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14:paraId="541B7AFE" w14:textId="77777777"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Чл.1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>. (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1) Участникът има право да възрази срещу обработването на предоставените от него данни за целите на директния маркетинг и след приключване на играта, както и срещу разкриването им на трети лица, също за целите на директния маркетинг. Това право на Участника не е ограничено във времето.</w:t>
      </w:r>
    </w:p>
    <w:p w14:paraId="3D4A4122" w14:textId="77777777"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Възражението участникът може да направи като изпрати писмо на следните адреси: гр. София, р-н Младост, ул. Магнаурска школа, No 15, ЗИТ, втори корпус, ет.4.</w:t>
      </w:r>
    </w:p>
    <w:p w14:paraId="64B18D8A" w14:textId="77777777" w:rsidR="00750786" w:rsidRPr="00AD3BFB" w:rsidRDefault="00750786" w:rsidP="00750786">
      <w:pPr>
        <w:pStyle w:val="NoSpacing"/>
        <w:rPr>
          <w:rFonts w:asciiTheme="majorBidi" w:hAnsiTheme="majorBidi" w:cstheme="majorBidi"/>
          <w:bCs/>
          <w:iCs/>
          <w:sz w:val="20"/>
          <w:szCs w:val="20"/>
        </w:rPr>
      </w:pPr>
    </w:p>
    <w:p w14:paraId="0A8FDF52" w14:textId="77777777" w:rsidR="00FA70F2" w:rsidRPr="00AD3BFB" w:rsidRDefault="00750786" w:rsidP="00FA70F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</w:t>
      </w:r>
      <w:r w:rsidR="00363BAA">
        <w:rPr>
          <w:rFonts w:asciiTheme="majorBidi" w:hAnsiTheme="majorBidi" w:cstheme="majorBidi"/>
          <w:sz w:val="20"/>
          <w:szCs w:val="20"/>
        </w:rPr>
        <w:t>4</w:t>
      </w:r>
      <w:r w:rsidR="00FA70F2"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</w:t>
      </w:r>
      <w:r w:rsidR="00AD74B7" w:rsidRPr="00AD3BFB">
        <w:rPr>
          <w:rFonts w:asciiTheme="majorBidi" w:hAnsiTheme="majorBidi" w:cstheme="majorBidi"/>
          <w:sz w:val="20"/>
          <w:szCs w:val="20"/>
        </w:rPr>
        <w:t>.</w:t>
      </w:r>
    </w:p>
    <w:p w14:paraId="4C770DC0" w14:textId="77777777" w:rsidR="0087753A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 / 26.07.2013 г.</w:t>
      </w:r>
    </w:p>
    <w:p w14:paraId="0E576B1A" w14:textId="77777777" w:rsidR="00E92DDD" w:rsidRPr="00AD3BFB" w:rsidRDefault="00006115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30521B" w:rsidRPr="00AD3BFB">
        <w:rPr>
          <w:rFonts w:asciiTheme="majorBidi" w:hAnsiTheme="majorBidi" w:cstheme="majorBidi"/>
          <w:sz w:val="20"/>
          <w:szCs w:val="20"/>
        </w:rPr>
        <w:t xml:space="preserve">гр.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София, р-н Младост, 1784, ул. Магнаурска школа 15, ЗИТ, втори корпус, ет.4 </w:t>
      </w:r>
    </w:p>
    <w:p w14:paraId="4AB46A95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0669C16E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363BAA">
        <w:rPr>
          <w:rFonts w:asciiTheme="majorBidi" w:hAnsiTheme="majorBidi" w:cstheme="majorBidi"/>
          <w:sz w:val="20"/>
          <w:szCs w:val="20"/>
        </w:rPr>
        <w:t>5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14:paraId="222E50A3" w14:textId="77777777" w:rsidR="003A1FD5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65D82F1D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14:paraId="31946AB1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130BF6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14:paraId="25CDC525" w14:textId="77777777"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14:paraId="6210E2CC" w14:textId="77777777"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14:paraId="3CD99B74" w14:textId="77777777"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14:paraId="032D87D6" w14:textId="77777777"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14:paraId="04C0D64B" w14:textId="77777777" w:rsidR="00E92DDD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74E99B8A" w14:textId="77777777" w:rsidR="007710AB" w:rsidRPr="00AD3BFB" w:rsidRDefault="00E92DDD" w:rsidP="0087753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 </w:t>
      </w:r>
      <w:r w:rsidR="00750786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14:paraId="4100F8FB" w14:textId="77777777" w:rsidR="00E92DDD" w:rsidRPr="00AD3BFB" w:rsidRDefault="00603E5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>Участникът в играта има право на без</w:t>
      </w:r>
      <w:r w:rsidR="00174DC8">
        <w:rPr>
          <w:rFonts w:asciiTheme="majorBidi" w:hAnsiTheme="majorBidi" w:cstheme="majorBidi"/>
          <w:sz w:val="20"/>
          <w:szCs w:val="20"/>
        </w:rPr>
        <w:t>п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14:paraId="5D5C897A" w14:textId="77777777" w:rsidR="003E240C" w:rsidRPr="00AD3BFB" w:rsidRDefault="003E240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4212F46C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14:paraId="6C37AAAC" w14:textId="77777777"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14:paraId="2E9B87B7" w14:textId="77777777"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14:paraId="1FB23B71" w14:textId="77777777" w:rsidR="006A357D" w:rsidRPr="00AD3BFB" w:rsidRDefault="00FD34FF" w:rsidP="006A357D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14:paraId="139F2E3A" w14:textId="77777777" w:rsidR="006A357D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5CBD282E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14:paraId="5FBB66FE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336B08E6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14:paraId="2C41253D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5A3E6C27" w14:textId="77777777" w:rsidR="00E92DDD" w:rsidRPr="00AD3BFB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14:paraId="27C7E997" w14:textId="77777777"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3B58FC07" w14:textId="77777777"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5FC97EE5" w14:textId="5BA18754" w:rsidR="00E92DDD" w:rsidRPr="004F3A79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Тези </w:t>
      </w:r>
      <w:r w:rsidR="00412875">
        <w:rPr>
          <w:rFonts w:asciiTheme="majorBidi" w:hAnsiTheme="majorBidi" w:cstheme="majorBidi"/>
          <w:b/>
          <w:bCs/>
          <w:i/>
          <w:iCs/>
          <w:sz w:val="20"/>
          <w:szCs w:val="20"/>
        </w:rPr>
        <w:t>правила</w:t>
      </w:r>
      <w:r w:rsidR="00174DC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</w:t>
      </w:r>
      <w:r w:rsidR="00CC2AC8">
        <w:rPr>
          <w:rFonts w:asciiTheme="majorBidi" w:hAnsiTheme="majorBidi" w:cstheme="majorBidi"/>
          <w:b/>
          <w:bCs/>
          <w:i/>
          <w:iCs/>
          <w:sz w:val="20"/>
          <w:szCs w:val="20"/>
        </w:rPr>
        <w:t>0</w:t>
      </w:r>
      <w:r w:rsidR="008049A0" w:rsidRPr="008049A0">
        <w:rPr>
          <w:rFonts w:asciiTheme="majorBidi" w:hAnsiTheme="majorBidi" w:cstheme="majorBidi"/>
          <w:b/>
          <w:bCs/>
          <w:i/>
          <w:iCs/>
          <w:sz w:val="20"/>
          <w:szCs w:val="20"/>
        </w:rPr>
        <w:t>2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CC2AC8">
        <w:rPr>
          <w:rFonts w:asciiTheme="majorBidi" w:hAnsiTheme="majorBidi" w:cstheme="majorBidi"/>
          <w:b/>
          <w:bCs/>
          <w:i/>
          <w:iCs/>
          <w:sz w:val="20"/>
          <w:szCs w:val="20"/>
        </w:rPr>
        <w:t>0</w:t>
      </w:r>
      <w:r w:rsidR="008049A0" w:rsidRPr="008049A0">
        <w:rPr>
          <w:rFonts w:asciiTheme="majorBidi" w:hAnsiTheme="majorBidi" w:cstheme="majorBidi"/>
          <w:b/>
          <w:bCs/>
          <w:i/>
          <w:iCs/>
          <w:sz w:val="20"/>
          <w:szCs w:val="20"/>
        </w:rPr>
        <w:t>9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.201</w:t>
      </w:r>
      <w:r w:rsidR="00BB2B03">
        <w:rPr>
          <w:rFonts w:asciiTheme="majorBidi" w:hAnsiTheme="majorBidi" w:cstheme="majorBidi"/>
          <w:b/>
          <w:bCs/>
          <w:i/>
          <w:iCs/>
          <w:sz w:val="20"/>
          <w:szCs w:val="20"/>
        </w:rPr>
        <w:t>9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</w:t>
      </w:r>
      <w:bookmarkStart w:id="1" w:name="_GoBack"/>
      <w:bookmarkEnd w:id="1"/>
    </w:p>
    <w:p w14:paraId="5015F5AD" w14:textId="77777777" w:rsidR="00856DD6" w:rsidRPr="00AD3BFB" w:rsidRDefault="00856DD6" w:rsidP="0004753F">
      <w:pPr>
        <w:pStyle w:val="NoSpacing"/>
        <w:rPr>
          <w:rFonts w:asciiTheme="majorBidi" w:hAnsiTheme="majorBidi" w:cstheme="majorBidi"/>
          <w:sz w:val="20"/>
          <w:szCs w:val="20"/>
        </w:rPr>
      </w:pPr>
    </w:p>
    <w:sectPr w:rsidR="00856DD6" w:rsidRPr="00AD3BFB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 w15:restartNumberingAfterBreak="0">
    <w:nsid w:val="1B0672DA"/>
    <w:multiLevelType w:val="hybridMultilevel"/>
    <w:tmpl w:val="BAD88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B3DC4"/>
    <w:multiLevelType w:val="hybridMultilevel"/>
    <w:tmpl w:val="16808D08"/>
    <w:lvl w:ilvl="0" w:tplc="36E20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3F"/>
    <w:rsid w:val="00006115"/>
    <w:rsid w:val="00015155"/>
    <w:rsid w:val="00024C09"/>
    <w:rsid w:val="00033D28"/>
    <w:rsid w:val="000358C6"/>
    <w:rsid w:val="00037DC5"/>
    <w:rsid w:val="0004077D"/>
    <w:rsid w:val="0004753F"/>
    <w:rsid w:val="0005632B"/>
    <w:rsid w:val="0005766D"/>
    <w:rsid w:val="00060BB0"/>
    <w:rsid w:val="00074749"/>
    <w:rsid w:val="00075356"/>
    <w:rsid w:val="000819A8"/>
    <w:rsid w:val="000C346B"/>
    <w:rsid w:val="000E0083"/>
    <w:rsid w:val="0011371A"/>
    <w:rsid w:val="00114397"/>
    <w:rsid w:val="00120659"/>
    <w:rsid w:val="00130BF6"/>
    <w:rsid w:val="00152BFA"/>
    <w:rsid w:val="001703E8"/>
    <w:rsid w:val="0017349E"/>
    <w:rsid w:val="00174DC8"/>
    <w:rsid w:val="00177078"/>
    <w:rsid w:val="00180F62"/>
    <w:rsid w:val="001849AA"/>
    <w:rsid w:val="001A780F"/>
    <w:rsid w:val="001F7545"/>
    <w:rsid w:val="00215F99"/>
    <w:rsid w:val="00221602"/>
    <w:rsid w:val="00251BDF"/>
    <w:rsid w:val="0025562C"/>
    <w:rsid w:val="002607AC"/>
    <w:rsid w:val="00266284"/>
    <w:rsid w:val="00285E33"/>
    <w:rsid w:val="002942BA"/>
    <w:rsid w:val="0029633F"/>
    <w:rsid w:val="002B0AAD"/>
    <w:rsid w:val="002B2A7C"/>
    <w:rsid w:val="002B7939"/>
    <w:rsid w:val="0030521B"/>
    <w:rsid w:val="00331389"/>
    <w:rsid w:val="00350F41"/>
    <w:rsid w:val="00362235"/>
    <w:rsid w:val="00363BAA"/>
    <w:rsid w:val="003A1FD5"/>
    <w:rsid w:val="003B57F0"/>
    <w:rsid w:val="003B5E90"/>
    <w:rsid w:val="003C475C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12875"/>
    <w:rsid w:val="00431568"/>
    <w:rsid w:val="00443CBD"/>
    <w:rsid w:val="00447015"/>
    <w:rsid w:val="00464FA2"/>
    <w:rsid w:val="00493832"/>
    <w:rsid w:val="004C7905"/>
    <w:rsid w:val="004D7B37"/>
    <w:rsid w:val="004F3A79"/>
    <w:rsid w:val="005045FB"/>
    <w:rsid w:val="0051749A"/>
    <w:rsid w:val="00523AD4"/>
    <w:rsid w:val="00523B55"/>
    <w:rsid w:val="0053232B"/>
    <w:rsid w:val="00546E61"/>
    <w:rsid w:val="00567B56"/>
    <w:rsid w:val="00590BEC"/>
    <w:rsid w:val="005A231E"/>
    <w:rsid w:val="005A382A"/>
    <w:rsid w:val="005C735B"/>
    <w:rsid w:val="005E4CED"/>
    <w:rsid w:val="005E5BFB"/>
    <w:rsid w:val="005F4548"/>
    <w:rsid w:val="00603E5E"/>
    <w:rsid w:val="0061509B"/>
    <w:rsid w:val="0061675F"/>
    <w:rsid w:val="00636606"/>
    <w:rsid w:val="006668B2"/>
    <w:rsid w:val="0067444E"/>
    <w:rsid w:val="00683940"/>
    <w:rsid w:val="006865CB"/>
    <w:rsid w:val="006A357D"/>
    <w:rsid w:val="006B4ABC"/>
    <w:rsid w:val="006C1A96"/>
    <w:rsid w:val="0070218B"/>
    <w:rsid w:val="0070277B"/>
    <w:rsid w:val="00706066"/>
    <w:rsid w:val="00706FEB"/>
    <w:rsid w:val="00712333"/>
    <w:rsid w:val="00740525"/>
    <w:rsid w:val="00750786"/>
    <w:rsid w:val="00752B3A"/>
    <w:rsid w:val="007710AB"/>
    <w:rsid w:val="007801D6"/>
    <w:rsid w:val="0079291D"/>
    <w:rsid w:val="007E31DE"/>
    <w:rsid w:val="007E3F09"/>
    <w:rsid w:val="007E426B"/>
    <w:rsid w:val="007E5294"/>
    <w:rsid w:val="0080034B"/>
    <w:rsid w:val="008049A0"/>
    <w:rsid w:val="00807605"/>
    <w:rsid w:val="00813A24"/>
    <w:rsid w:val="00817876"/>
    <w:rsid w:val="00825D4D"/>
    <w:rsid w:val="00833E3C"/>
    <w:rsid w:val="00856DD6"/>
    <w:rsid w:val="0086660E"/>
    <w:rsid w:val="00867C9C"/>
    <w:rsid w:val="0087753A"/>
    <w:rsid w:val="008C3122"/>
    <w:rsid w:val="008D7E17"/>
    <w:rsid w:val="008F0A58"/>
    <w:rsid w:val="008F3E83"/>
    <w:rsid w:val="0090391E"/>
    <w:rsid w:val="00905106"/>
    <w:rsid w:val="00924CFD"/>
    <w:rsid w:val="009535F9"/>
    <w:rsid w:val="00961035"/>
    <w:rsid w:val="0098231A"/>
    <w:rsid w:val="0099327C"/>
    <w:rsid w:val="009C1718"/>
    <w:rsid w:val="009D0463"/>
    <w:rsid w:val="00A01EAF"/>
    <w:rsid w:val="00A140DC"/>
    <w:rsid w:val="00A40F09"/>
    <w:rsid w:val="00A96889"/>
    <w:rsid w:val="00AB5180"/>
    <w:rsid w:val="00AC7D47"/>
    <w:rsid w:val="00AD3BFB"/>
    <w:rsid w:val="00AD74B7"/>
    <w:rsid w:val="00B02899"/>
    <w:rsid w:val="00B10F09"/>
    <w:rsid w:val="00B12C5F"/>
    <w:rsid w:val="00B16AC9"/>
    <w:rsid w:val="00B21095"/>
    <w:rsid w:val="00B24309"/>
    <w:rsid w:val="00B25C62"/>
    <w:rsid w:val="00B371A6"/>
    <w:rsid w:val="00B41FFF"/>
    <w:rsid w:val="00B452A4"/>
    <w:rsid w:val="00B856DD"/>
    <w:rsid w:val="00B95ACB"/>
    <w:rsid w:val="00BA1581"/>
    <w:rsid w:val="00BB20CB"/>
    <w:rsid w:val="00BB2B03"/>
    <w:rsid w:val="00BC19E9"/>
    <w:rsid w:val="00BC51FE"/>
    <w:rsid w:val="00BC6FA6"/>
    <w:rsid w:val="00BC7721"/>
    <w:rsid w:val="00BE616C"/>
    <w:rsid w:val="00BF3330"/>
    <w:rsid w:val="00C23F1C"/>
    <w:rsid w:val="00C41424"/>
    <w:rsid w:val="00C50753"/>
    <w:rsid w:val="00C66159"/>
    <w:rsid w:val="00C77B22"/>
    <w:rsid w:val="00C8766A"/>
    <w:rsid w:val="00CA2BD0"/>
    <w:rsid w:val="00CA35CE"/>
    <w:rsid w:val="00CC2AC8"/>
    <w:rsid w:val="00CD0228"/>
    <w:rsid w:val="00CD52E5"/>
    <w:rsid w:val="00CD53FC"/>
    <w:rsid w:val="00CF0647"/>
    <w:rsid w:val="00D02C32"/>
    <w:rsid w:val="00D17722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04B2B"/>
    <w:rsid w:val="00E24010"/>
    <w:rsid w:val="00E3259A"/>
    <w:rsid w:val="00E41D7D"/>
    <w:rsid w:val="00E510F5"/>
    <w:rsid w:val="00E6251D"/>
    <w:rsid w:val="00E655C7"/>
    <w:rsid w:val="00E92DDD"/>
    <w:rsid w:val="00EB2DB9"/>
    <w:rsid w:val="00EB4F24"/>
    <w:rsid w:val="00ED0027"/>
    <w:rsid w:val="00F0269B"/>
    <w:rsid w:val="00F31922"/>
    <w:rsid w:val="00F32627"/>
    <w:rsid w:val="00F37C55"/>
    <w:rsid w:val="00F57F92"/>
    <w:rsid w:val="00F74B04"/>
    <w:rsid w:val="00F909BF"/>
    <w:rsid w:val="00F95526"/>
    <w:rsid w:val="00F96E8E"/>
    <w:rsid w:val="00FA70F2"/>
    <w:rsid w:val="00FD34FF"/>
    <w:rsid w:val="00FF2A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5961"/>
  <w15:docId w15:val="{3EC135F0-DB94-4A34-BD5A-5CB8E663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DefaultParagraphFont"/>
    <w:rsid w:val="008F3E83"/>
  </w:style>
  <w:style w:type="paragraph" w:styleId="ListParagraph">
    <w:name w:val="List Paragraph"/>
    <w:basedOn w:val="Normal"/>
    <w:uiPriority w:val="34"/>
    <w:qFormat/>
    <w:rsid w:val="008F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4D06-A51A-499A-AD4B-7887DFCA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2341</Words>
  <Characters>13348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Maria Boneva</cp:lastModifiedBy>
  <cp:revision>4</cp:revision>
  <cp:lastPrinted>2015-06-18T13:00:00Z</cp:lastPrinted>
  <dcterms:created xsi:type="dcterms:W3CDTF">2019-08-27T10:47:00Z</dcterms:created>
  <dcterms:modified xsi:type="dcterms:W3CDTF">2019-08-28T10:36:00Z</dcterms:modified>
</cp:coreProperties>
</file>