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7B37" w:rsidRDefault="00E92DDD" w:rsidP="00E92DDD">
      <w:pPr>
        <w:pStyle w:val="NoSpacing"/>
        <w:jc w:val="center"/>
        <w:rPr>
          <w:rFonts w:asciiTheme="majorBidi" w:hAnsiTheme="majorBidi" w:cstheme="majorBidi"/>
          <w:b/>
          <w:bCs/>
          <w:i/>
          <w:iCs/>
          <w:sz w:val="26"/>
          <w:szCs w:val="26"/>
        </w:rPr>
      </w:pPr>
      <w:r w:rsidRPr="00AC7D47">
        <w:rPr>
          <w:rFonts w:asciiTheme="majorBidi" w:hAnsiTheme="majorBidi" w:cstheme="majorBidi"/>
          <w:b/>
          <w:bCs/>
          <w:i/>
          <w:iCs/>
          <w:sz w:val="26"/>
          <w:szCs w:val="26"/>
        </w:rPr>
        <w:t>Общи условия</w:t>
      </w:r>
      <w:r w:rsidR="00AC7D47">
        <w:rPr>
          <w:rFonts w:asciiTheme="majorBidi" w:hAnsiTheme="majorBidi" w:cstheme="majorBidi"/>
          <w:b/>
          <w:bCs/>
          <w:i/>
          <w:iCs/>
          <w:sz w:val="26"/>
          <w:szCs w:val="26"/>
          <w:lang w:val="en-US"/>
        </w:rPr>
        <w:t xml:space="preserve"> </w:t>
      </w:r>
      <w:r w:rsidRPr="00AC7D47">
        <w:rPr>
          <w:rFonts w:asciiTheme="majorBidi" w:hAnsiTheme="majorBidi" w:cstheme="majorBidi"/>
          <w:b/>
          <w:bCs/>
          <w:i/>
          <w:iCs/>
          <w:sz w:val="26"/>
          <w:szCs w:val="26"/>
        </w:rPr>
        <w:t xml:space="preserve">за </w:t>
      </w:r>
      <w:r w:rsidR="000358C6" w:rsidRPr="00AC7D47">
        <w:rPr>
          <w:rFonts w:asciiTheme="majorBidi" w:hAnsiTheme="majorBidi" w:cstheme="majorBidi"/>
          <w:b/>
          <w:bCs/>
          <w:i/>
          <w:iCs/>
          <w:sz w:val="26"/>
          <w:szCs w:val="26"/>
        </w:rPr>
        <w:t xml:space="preserve">играта </w:t>
      </w:r>
    </w:p>
    <w:p w:rsidR="00E92DDD" w:rsidRPr="00AC7D47" w:rsidRDefault="003A1FD5" w:rsidP="00E92DDD">
      <w:pPr>
        <w:pStyle w:val="NoSpacing"/>
        <w:jc w:val="center"/>
        <w:rPr>
          <w:rFonts w:asciiTheme="majorBidi" w:hAnsiTheme="majorBidi" w:cstheme="majorBidi"/>
          <w:sz w:val="26"/>
          <w:szCs w:val="26"/>
          <w:lang w:val="en-US"/>
        </w:rPr>
      </w:pPr>
      <w:r w:rsidRPr="00AC7D47">
        <w:rPr>
          <w:rFonts w:asciiTheme="majorBidi" w:hAnsiTheme="majorBidi" w:cstheme="majorBidi"/>
          <w:b/>
          <w:i/>
          <w:sz w:val="26"/>
          <w:szCs w:val="26"/>
        </w:rPr>
        <w:t>„</w:t>
      </w:r>
      <w:r w:rsidR="004D7B37">
        <w:rPr>
          <w:rFonts w:asciiTheme="majorBidi" w:hAnsiTheme="majorBidi" w:cstheme="majorBidi"/>
          <w:b/>
          <w:i/>
          <w:sz w:val="26"/>
          <w:szCs w:val="26"/>
        </w:rPr>
        <w:t xml:space="preserve">Наставникът“ на </w:t>
      </w:r>
      <w:r w:rsidR="00B41FFF" w:rsidRPr="00AC7D47">
        <w:rPr>
          <w:rFonts w:asciiTheme="majorBidi" w:hAnsiTheme="majorBidi" w:cstheme="majorBidi"/>
          <w:b/>
          <w:i/>
          <w:sz w:val="26"/>
          <w:szCs w:val="26"/>
          <w:lang w:val="en-US"/>
        </w:rPr>
        <w:t xml:space="preserve">VIASAT </w:t>
      </w:r>
      <w:r w:rsidR="004D7B37">
        <w:rPr>
          <w:rFonts w:asciiTheme="majorBidi" w:hAnsiTheme="majorBidi" w:cstheme="majorBidi"/>
          <w:b/>
          <w:i/>
          <w:sz w:val="26"/>
          <w:szCs w:val="26"/>
          <w:lang w:val="en-US"/>
        </w:rPr>
        <w:t>EXPLORE</w:t>
      </w:r>
    </w:p>
    <w:p w:rsidR="003A1FD5" w:rsidRPr="00AD3BFB" w:rsidRDefault="003A1FD5" w:rsidP="00E92DDD">
      <w:pPr>
        <w:pStyle w:val="NoSpacing"/>
        <w:jc w:val="center"/>
        <w:rPr>
          <w:rFonts w:asciiTheme="majorBidi" w:hAnsiTheme="majorBidi" w:cstheme="majorBidi"/>
          <w:sz w:val="20"/>
          <w:szCs w:val="20"/>
          <w:lang w:val="en-GB"/>
        </w:rPr>
      </w:pPr>
    </w:p>
    <w:p w:rsidR="0061675F" w:rsidRDefault="0061675F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</w:p>
    <w:p w:rsidR="00E92DDD" w:rsidRPr="0061675F" w:rsidRDefault="00E92DDD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>Следните думи и изрази, когато се използват в текстовете на настоящите Общи условия, ще имат посоченото по-долу значение:</w:t>
      </w:r>
    </w:p>
    <w:p w:rsidR="00E92DDD" w:rsidRPr="0061675F" w:rsidRDefault="00E92DDD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> </w:t>
      </w:r>
    </w:p>
    <w:p w:rsidR="00E92DDD" w:rsidRPr="001703E8" w:rsidRDefault="00E92DDD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b/>
          <w:bCs/>
          <w:i/>
          <w:iCs/>
          <w:sz w:val="20"/>
          <w:szCs w:val="20"/>
          <w:u w:val="single"/>
        </w:rPr>
        <w:t>Организатор</w:t>
      </w:r>
      <w:r w:rsidRPr="00AD3BFB">
        <w:rPr>
          <w:rFonts w:asciiTheme="majorBidi" w:hAnsiTheme="majorBidi" w:cstheme="majorBidi"/>
          <w:sz w:val="20"/>
          <w:szCs w:val="20"/>
        </w:rPr>
        <w:t xml:space="preserve">: под организатор се разбира лицето, което е осъществило реализацията на играта, регламентирана с настоящите общи условия. В конкретния случай това </w:t>
      </w:r>
      <w:r w:rsidR="00B16AC9" w:rsidRPr="00AD3BFB">
        <w:rPr>
          <w:rFonts w:asciiTheme="majorBidi" w:hAnsiTheme="majorBidi" w:cstheme="majorBidi"/>
          <w:sz w:val="20"/>
          <w:szCs w:val="20"/>
          <w:lang w:val="en-US"/>
        </w:rPr>
        <w:t>e</w:t>
      </w:r>
      <w:r w:rsidR="00B16AC9" w:rsidRPr="00AD3BFB">
        <w:rPr>
          <w:rFonts w:asciiTheme="majorBidi" w:hAnsiTheme="majorBidi" w:cstheme="majorBidi"/>
          <w:sz w:val="20"/>
          <w:szCs w:val="20"/>
        </w:rPr>
        <w:t xml:space="preserve"> </w:t>
      </w:r>
      <w:r w:rsidR="000358C6" w:rsidRPr="00AD3BFB">
        <w:rPr>
          <w:rFonts w:asciiTheme="majorBidi" w:hAnsiTheme="majorBidi" w:cstheme="majorBidi"/>
          <w:sz w:val="20"/>
          <w:szCs w:val="20"/>
        </w:rPr>
        <w:t xml:space="preserve">Булсатком ЕАД, ЕИК: 130408101, със седалище и адрес на управление: гр. София, р-н Младост, ул. Магнаурска школа </w:t>
      </w:r>
      <w:r w:rsidR="000358C6" w:rsidRPr="00AD3BFB">
        <w:rPr>
          <w:rFonts w:asciiTheme="majorBidi" w:hAnsiTheme="majorBidi" w:cstheme="majorBidi"/>
          <w:sz w:val="20"/>
          <w:szCs w:val="20"/>
          <w:lang w:val="en-US"/>
        </w:rPr>
        <w:t>No</w:t>
      </w:r>
      <w:r w:rsidR="000358C6" w:rsidRPr="00AD3BFB">
        <w:rPr>
          <w:rFonts w:asciiTheme="majorBidi" w:hAnsiTheme="majorBidi" w:cstheme="majorBidi"/>
          <w:sz w:val="20"/>
          <w:szCs w:val="20"/>
        </w:rPr>
        <w:t xml:space="preserve"> 15, ЗИТ, втори корпус, ет.3. </w:t>
      </w:r>
      <w:r w:rsidRPr="00AD3BFB">
        <w:rPr>
          <w:rFonts w:asciiTheme="majorBidi" w:hAnsiTheme="majorBidi" w:cstheme="majorBidi"/>
          <w:sz w:val="20"/>
          <w:szCs w:val="20"/>
        </w:rPr>
        <w:t xml:space="preserve"> и с адрес за кореспонденция: гр. </w:t>
      </w:r>
      <w:r w:rsidR="000358C6" w:rsidRPr="00AD3BFB">
        <w:rPr>
          <w:rFonts w:asciiTheme="majorBidi" w:hAnsiTheme="majorBidi" w:cstheme="majorBidi"/>
          <w:sz w:val="20"/>
          <w:szCs w:val="20"/>
        </w:rPr>
        <w:t xml:space="preserve">София, р-н Младост, ул. Магнаурска школа </w:t>
      </w:r>
      <w:r w:rsidR="000358C6" w:rsidRPr="00AD3BFB">
        <w:rPr>
          <w:rFonts w:asciiTheme="majorBidi" w:hAnsiTheme="majorBidi" w:cstheme="majorBidi"/>
          <w:sz w:val="20"/>
          <w:szCs w:val="20"/>
          <w:lang w:val="en-US"/>
        </w:rPr>
        <w:t>No</w:t>
      </w:r>
      <w:r w:rsidR="000358C6" w:rsidRPr="00AD3BFB">
        <w:rPr>
          <w:rFonts w:asciiTheme="majorBidi" w:hAnsiTheme="majorBidi" w:cstheme="majorBidi"/>
          <w:sz w:val="20"/>
          <w:szCs w:val="20"/>
        </w:rPr>
        <w:t xml:space="preserve"> 15, ЗИТ, втори корпус, ет.4.  </w:t>
      </w:r>
    </w:p>
    <w:p w:rsidR="00B02899" w:rsidRPr="001703E8" w:rsidRDefault="00B02899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</w:p>
    <w:p w:rsidR="00B02899" w:rsidRPr="001703E8" w:rsidRDefault="00B02899" w:rsidP="00813A24">
      <w:pPr>
        <w:pStyle w:val="NoSpacing"/>
        <w:jc w:val="both"/>
        <w:rPr>
          <w:rFonts w:ascii="Times New Roman" w:hAnsi="Times New Roman" w:cs="Times New Roman"/>
        </w:rPr>
      </w:pPr>
      <w:r w:rsidRPr="009C1718">
        <w:rPr>
          <w:rFonts w:asciiTheme="majorBidi" w:hAnsiTheme="majorBidi" w:cstheme="majorBidi"/>
          <w:b/>
          <w:bCs/>
          <w:i/>
          <w:iCs/>
          <w:sz w:val="20"/>
          <w:szCs w:val="20"/>
          <w:u w:val="single"/>
        </w:rPr>
        <w:t>Партньор:</w:t>
      </w:r>
      <w:r w:rsidRPr="00B452A4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9C1718">
        <w:rPr>
          <w:rFonts w:asciiTheme="majorBidi" w:hAnsiTheme="majorBidi" w:cstheme="majorBidi"/>
          <w:sz w:val="20"/>
          <w:szCs w:val="20"/>
        </w:rPr>
        <w:t>Лице, предоставило наградния фонд. В случая Партньор на Организатора</w:t>
      </w:r>
      <w:r w:rsidR="001703E8" w:rsidRPr="009C1718">
        <w:rPr>
          <w:rFonts w:asciiTheme="majorBidi" w:hAnsiTheme="majorBidi" w:cstheme="majorBidi"/>
          <w:sz w:val="20"/>
          <w:szCs w:val="20"/>
        </w:rPr>
        <w:t xml:space="preserve"> е </w:t>
      </w:r>
      <w:r w:rsidR="00285E33" w:rsidRPr="009C1718">
        <w:rPr>
          <w:rFonts w:asciiTheme="majorBidi" w:hAnsiTheme="majorBidi" w:cstheme="majorBidi"/>
          <w:sz w:val="20"/>
          <w:szCs w:val="20"/>
        </w:rPr>
        <w:t>Viasat World Limited</w:t>
      </w:r>
      <w:r w:rsidR="001703E8" w:rsidRPr="009C1718">
        <w:rPr>
          <w:rFonts w:asciiTheme="majorBidi" w:hAnsiTheme="majorBidi" w:cstheme="majorBidi"/>
          <w:sz w:val="20"/>
          <w:szCs w:val="20"/>
        </w:rPr>
        <w:t xml:space="preserve"> ("</w:t>
      </w:r>
      <w:r w:rsidR="00285E33" w:rsidRPr="009C1718">
        <w:rPr>
          <w:rFonts w:asciiTheme="majorBidi" w:hAnsiTheme="majorBidi" w:cstheme="majorBidi"/>
          <w:sz w:val="20"/>
          <w:szCs w:val="20"/>
        </w:rPr>
        <w:t>VIASAT</w:t>
      </w:r>
      <w:r w:rsidR="001703E8" w:rsidRPr="009C1718">
        <w:rPr>
          <w:rFonts w:asciiTheme="majorBidi" w:hAnsiTheme="majorBidi" w:cstheme="majorBidi"/>
          <w:sz w:val="20"/>
          <w:szCs w:val="20"/>
        </w:rPr>
        <w:t>"), дружество създадено и действащо според законите на Об</w:t>
      </w:r>
      <w:r w:rsidR="00285E33" w:rsidRPr="009C1718">
        <w:rPr>
          <w:rFonts w:asciiTheme="majorBidi" w:hAnsiTheme="majorBidi" w:cstheme="majorBidi"/>
          <w:sz w:val="20"/>
          <w:szCs w:val="20"/>
        </w:rPr>
        <w:t>единеното Кралство със седалище</w:t>
      </w:r>
      <w:r w:rsidR="001703E8" w:rsidRPr="009C1718">
        <w:rPr>
          <w:rFonts w:asciiTheme="majorBidi" w:hAnsiTheme="majorBidi" w:cstheme="majorBidi"/>
          <w:sz w:val="20"/>
          <w:szCs w:val="20"/>
        </w:rPr>
        <w:t xml:space="preserve"> </w:t>
      </w:r>
      <w:r w:rsidR="00285E33" w:rsidRPr="009C1718">
        <w:rPr>
          <w:rFonts w:asciiTheme="majorBidi" w:hAnsiTheme="majorBidi" w:cstheme="majorBidi"/>
          <w:sz w:val="20"/>
          <w:szCs w:val="20"/>
        </w:rPr>
        <w:t>Chiswick High Road, W4 5RU, Лондон, Обединеното кралство, вписано в регистъра на предприемачите Companies House под номер NIP GB 224578106</w:t>
      </w:r>
      <w:r w:rsidR="00174DC8" w:rsidRPr="009C1718">
        <w:rPr>
          <w:rFonts w:asciiTheme="majorBidi" w:hAnsiTheme="majorBidi" w:cstheme="majorBidi"/>
          <w:sz w:val="20"/>
          <w:szCs w:val="20"/>
        </w:rPr>
        <w:t>, с български адрес за кореспонденция в гр. София 1113, кв. Изток, ул. Асен Пейков №6, партер</w:t>
      </w:r>
      <w:r w:rsidR="00174DC8">
        <w:rPr>
          <w:rFonts w:ascii="Times New Roman" w:hAnsi="Times New Roman" w:cs="Times New Roman"/>
        </w:rPr>
        <w:t>.</w:t>
      </w:r>
    </w:p>
    <w:p w:rsidR="00E92DDD" w:rsidRPr="00AD3BFB" w:rsidRDefault="00E92DDD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> </w:t>
      </w:r>
    </w:p>
    <w:p w:rsidR="00817876" w:rsidRPr="00AD3BFB" w:rsidRDefault="00E92DDD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b/>
          <w:bCs/>
          <w:i/>
          <w:iCs/>
          <w:sz w:val="20"/>
          <w:szCs w:val="20"/>
          <w:u w:val="single"/>
        </w:rPr>
        <w:t>Участник</w:t>
      </w:r>
      <w:r w:rsidRPr="00AD3BFB">
        <w:rPr>
          <w:rFonts w:asciiTheme="majorBidi" w:hAnsiTheme="majorBidi" w:cstheme="majorBidi"/>
          <w:sz w:val="20"/>
          <w:szCs w:val="20"/>
        </w:rPr>
        <w:t> – това е</w:t>
      </w:r>
      <w:r w:rsidR="009C1718">
        <w:rPr>
          <w:rFonts w:asciiTheme="majorBidi" w:hAnsiTheme="majorBidi" w:cstheme="majorBidi"/>
          <w:sz w:val="20"/>
          <w:szCs w:val="20"/>
        </w:rPr>
        <w:t xml:space="preserve"> пълнолетно дееспособно</w:t>
      </w:r>
      <w:r w:rsidRPr="00AD3BFB">
        <w:rPr>
          <w:rFonts w:asciiTheme="majorBidi" w:hAnsiTheme="majorBidi" w:cstheme="majorBidi"/>
          <w:sz w:val="20"/>
          <w:szCs w:val="20"/>
        </w:rPr>
        <w:t xml:space="preserve"> физическо лице,</w:t>
      </w:r>
      <w:r w:rsidR="00B16AC9" w:rsidRPr="00AD3BFB">
        <w:rPr>
          <w:rFonts w:asciiTheme="majorBidi" w:hAnsiTheme="majorBidi" w:cstheme="majorBidi"/>
          <w:sz w:val="20"/>
          <w:szCs w:val="20"/>
        </w:rPr>
        <w:t xml:space="preserve"> </w:t>
      </w:r>
      <w:r w:rsidR="003F47D4" w:rsidRPr="00AD3BFB">
        <w:rPr>
          <w:rFonts w:asciiTheme="majorBidi" w:hAnsiTheme="majorBidi" w:cstheme="majorBidi"/>
          <w:sz w:val="20"/>
          <w:szCs w:val="20"/>
        </w:rPr>
        <w:t xml:space="preserve">имащо валидна регистрация в социалната мрежа </w:t>
      </w:r>
      <w:r w:rsidR="003F47D4" w:rsidRPr="00AD3BFB">
        <w:rPr>
          <w:rFonts w:asciiTheme="majorBidi" w:hAnsiTheme="majorBidi" w:cstheme="majorBidi"/>
          <w:sz w:val="20"/>
          <w:szCs w:val="20"/>
          <w:lang w:val="en-US"/>
        </w:rPr>
        <w:t>Facebook</w:t>
      </w:r>
      <w:r w:rsidR="003F47D4" w:rsidRPr="00AD3BFB">
        <w:rPr>
          <w:rFonts w:asciiTheme="majorBidi" w:hAnsiTheme="majorBidi" w:cstheme="majorBidi"/>
          <w:sz w:val="20"/>
          <w:szCs w:val="20"/>
        </w:rPr>
        <w:t>,</w:t>
      </w:r>
      <w:r w:rsidRPr="00AD3BFB">
        <w:rPr>
          <w:rFonts w:asciiTheme="majorBidi" w:hAnsiTheme="majorBidi" w:cstheme="majorBidi"/>
          <w:sz w:val="20"/>
          <w:szCs w:val="20"/>
        </w:rPr>
        <w:t xml:space="preserve"> което се е съгласило и е приело настоящите Общи условия на играта и отговаря на изискванията за участие.</w:t>
      </w:r>
    </w:p>
    <w:p w:rsidR="00E92DDD" w:rsidRPr="00AD3BFB" w:rsidRDefault="00E92DDD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> </w:t>
      </w:r>
    </w:p>
    <w:p w:rsidR="00E92DDD" w:rsidRPr="00AD3BFB" w:rsidRDefault="00E92DDD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b/>
          <w:bCs/>
          <w:i/>
          <w:iCs/>
          <w:sz w:val="20"/>
          <w:szCs w:val="20"/>
          <w:u w:val="single"/>
        </w:rPr>
        <w:t>Начало на играта</w:t>
      </w:r>
      <w:r w:rsidR="00A01EAF" w:rsidRPr="00AD3BFB">
        <w:rPr>
          <w:rFonts w:asciiTheme="majorBidi" w:hAnsiTheme="majorBidi" w:cstheme="majorBidi"/>
          <w:sz w:val="20"/>
          <w:szCs w:val="20"/>
        </w:rPr>
        <w:t>:</w:t>
      </w:r>
      <w:r w:rsidR="009C1718">
        <w:rPr>
          <w:rFonts w:asciiTheme="majorBidi" w:hAnsiTheme="majorBidi" w:cstheme="majorBidi"/>
          <w:sz w:val="20"/>
          <w:szCs w:val="20"/>
        </w:rPr>
        <w:t xml:space="preserve"> 00:00 часа</w:t>
      </w:r>
      <w:r w:rsidR="00A01EAF" w:rsidRPr="00AD3BFB">
        <w:rPr>
          <w:rFonts w:asciiTheme="majorBidi" w:hAnsiTheme="majorBidi" w:cstheme="majorBidi"/>
          <w:sz w:val="20"/>
          <w:szCs w:val="20"/>
        </w:rPr>
        <w:t xml:space="preserve"> </w:t>
      </w:r>
      <w:r w:rsidR="00752B3A" w:rsidRPr="00AD3BFB">
        <w:rPr>
          <w:rFonts w:asciiTheme="majorBidi" w:hAnsiTheme="majorBidi" w:cstheme="majorBidi"/>
          <w:sz w:val="20"/>
          <w:szCs w:val="20"/>
        </w:rPr>
        <w:t xml:space="preserve">на </w:t>
      </w:r>
      <w:r w:rsidR="008F3E83" w:rsidRPr="008F3E83">
        <w:rPr>
          <w:rFonts w:asciiTheme="majorBidi" w:hAnsiTheme="majorBidi" w:cstheme="majorBidi"/>
          <w:sz w:val="20"/>
          <w:szCs w:val="20"/>
        </w:rPr>
        <w:t>16</w:t>
      </w:r>
      <w:r w:rsidR="00285E33">
        <w:rPr>
          <w:rFonts w:asciiTheme="majorBidi" w:hAnsiTheme="majorBidi" w:cstheme="majorBidi"/>
          <w:sz w:val="20"/>
          <w:szCs w:val="20"/>
        </w:rPr>
        <w:t>.</w:t>
      </w:r>
      <w:r w:rsidR="008F3E83" w:rsidRPr="008F3E83">
        <w:rPr>
          <w:rFonts w:asciiTheme="majorBidi" w:hAnsiTheme="majorBidi" w:cstheme="majorBidi"/>
          <w:sz w:val="20"/>
          <w:szCs w:val="20"/>
        </w:rPr>
        <w:t>02</w:t>
      </w:r>
      <w:r w:rsidR="00CA35CE" w:rsidRPr="00AD3BFB">
        <w:rPr>
          <w:rFonts w:asciiTheme="majorBidi" w:hAnsiTheme="majorBidi" w:cstheme="majorBidi"/>
          <w:sz w:val="20"/>
          <w:szCs w:val="20"/>
        </w:rPr>
        <w:t>.201</w:t>
      </w:r>
      <w:r w:rsidR="008F3E83" w:rsidRPr="008F3E83">
        <w:rPr>
          <w:rFonts w:asciiTheme="majorBidi" w:hAnsiTheme="majorBidi" w:cstheme="majorBidi"/>
          <w:sz w:val="20"/>
          <w:szCs w:val="20"/>
        </w:rPr>
        <w:t>9</w:t>
      </w:r>
      <w:r w:rsidR="00A01EAF" w:rsidRPr="00AD3BFB">
        <w:rPr>
          <w:rFonts w:asciiTheme="majorBidi" w:hAnsiTheme="majorBidi" w:cstheme="majorBidi"/>
          <w:sz w:val="20"/>
          <w:szCs w:val="20"/>
        </w:rPr>
        <w:t xml:space="preserve"> </w:t>
      </w:r>
      <w:r w:rsidRPr="00AD3BFB">
        <w:rPr>
          <w:rFonts w:asciiTheme="majorBidi" w:hAnsiTheme="majorBidi" w:cstheme="majorBidi"/>
          <w:sz w:val="20"/>
          <w:szCs w:val="20"/>
        </w:rPr>
        <w:t>г.</w:t>
      </w:r>
    </w:p>
    <w:p w:rsidR="00E92DDD" w:rsidRPr="00AD3BFB" w:rsidRDefault="00E92DDD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> </w:t>
      </w:r>
    </w:p>
    <w:p w:rsidR="00E92DDD" w:rsidRPr="00AD3BFB" w:rsidRDefault="00E92DDD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b/>
          <w:bCs/>
          <w:i/>
          <w:iCs/>
          <w:sz w:val="20"/>
          <w:szCs w:val="20"/>
          <w:u w:val="single"/>
        </w:rPr>
        <w:t>Край на играта</w:t>
      </w:r>
      <w:r w:rsidR="002607AC" w:rsidRPr="00AD3BFB">
        <w:rPr>
          <w:rFonts w:asciiTheme="majorBidi" w:hAnsiTheme="majorBidi" w:cstheme="majorBidi"/>
          <w:sz w:val="20"/>
          <w:szCs w:val="20"/>
        </w:rPr>
        <w:t>:</w:t>
      </w:r>
      <w:r w:rsidR="00B02899">
        <w:rPr>
          <w:rFonts w:asciiTheme="majorBidi" w:hAnsiTheme="majorBidi" w:cstheme="majorBidi"/>
          <w:sz w:val="20"/>
          <w:szCs w:val="20"/>
        </w:rPr>
        <w:t xml:space="preserve"> </w:t>
      </w:r>
      <w:r w:rsidR="00285E33" w:rsidRPr="00285E33">
        <w:rPr>
          <w:rFonts w:asciiTheme="majorBidi" w:hAnsiTheme="majorBidi" w:cstheme="majorBidi"/>
          <w:sz w:val="20"/>
          <w:szCs w:val="20"/>
        </w:rPr>
        <w:t>23</w:t>
      </w:r>
      <w:r w:rsidR="00285E33">
        <w:rPr>
          <w:rFonts w:asciiTheme="majorBidi" w:hAnsiTheme="majorBidi" w:cstheme="majorBidi"/>
          <w:sz w:val="20"/>
          <w:szCs w:val="20"/>
        </w:rPr>
        <w:t>:5</w:t>
      </w:r>
      <w:r w:rsidR="00285E33" w:rsidRPr="00285E33">
        <w:rPr>
          <w:rFonts w:asciiTheme="majorBidi" w:hAnsiTheme="majorBidi" w:cstheme="majorBidi"/>
          <w:sz w:val="20"/>
          <w:szCs w:val="20"/>
        </w:rPr>
        <w:t>9</w:t>
      </w:r>
      <w:r w:rsidR="00B02899">
        <w:rPr>
          <w:rFonts w:asciiTheme="majorBidi" w:hAnsiTheme="majorBidi" w:cstheme="majorBidi"/>
          <w:sz w:val="20"/>
          <w:szCs w:val="20"/>
        </w:rPr>
        <w:t xml:space="preserve"> часа на </w:t>
      </w:r>
      <w:r w:rsidR="008F3E83" w:rsidRPr="008F3E83">
        <w:rPr>
          <w:rFonts w:asciiTheme="majorBidi" w:hAnsiTheme="majorBidi" w:cstheme="majorBidi"/>
          <w:sz w:val="20"/>
          <w:szCs w:val="20"/>
        </w:rPr>
        <w:t>26</w:t>
      </w:r>
      <w:r w:rsidR="00285E33">
        <w:rPr>
          <w:rFonts w:asciiTheme="majorBidi" w:hAnsiTheme="majorBidi" w:cstheme="majorBidi"/>
          <w:sz w:val="20"/>
          <w:szCs w:val="20"/>
        </w:rPr>
        <w:t>.</w:t>
      </w:r>
      <w:r w:rsidR="008F3E83" w:rsidRPr="008F3E83">
        <w:rPr>
          <w:rFonts w:asciiTheme="majorBidi" w:hAnsiTheme="majorBidi" w:cstheme="majorBidi"/>
          <w:sz w:val="20"/>
          <w:szCs w:val="20"/>
        </w:rPr>
        <w:t>02</w:t>
      </w:r>
      <w:r w:rsidR="00CA35CE" w:rsidRPr="00AD3BFB">
        <w:rPr>
          <w:rFonts w:asciiTheme="majorBidi" w:hAnsiTheme="majorBidi" w:cstheme="majorBidi"/>
          <w:sz w:val="20"/>
          <w:szCs w:val="20"/>
        </w:rPr>
        <w:t>.201</w:t>
      </w:r>
      <w:r w:rsidR="008F3E83" w:rsidRPr="008F3E83">
        <w:rPr>
          <w:rFonts w:asciiTheme="majorBidi" w:hAnsiTheme="majorBidi" w:cstheme="majorBidi"/>
          <w:sz w:val="20"/>
          <w:szCs w:val="20"/>
        </w:rPr>
        <w:t>9</w:t>
      </w:r>
      <w:r w:rsidR="00CA35CE" w:rsidRPr="00AD3BFB">
        <w:rPr>
          <w:rFonts w:asciiTheme="majorBidi" w:hAnsiTheme="majorBidi" w:cstheme="majorBidi"/>
          <w:sz w:val="20"/>
          <w:szCs w:val="20"/>
        </w:rPr>
        <w:t xml:space="preserve"> г</w:t>
      </w:r>
      <w:r w:rsidR="00BC7721" w:rsidRPr="00AD3BFB">
        <w:rPr>
          <w:rFonts w:asciiTheme="majorBidi" w:hAnsiTheme="majorBidi" w:cstheme="majorBidi"/>
          <w:sz w:val="20"/>
          <w:szCs w:val="20"/>
        </w:rPr>
        <w:t xml:space="preserve">. </w:t>
      </w:r>
    </w:p>
    <w:p w:rsidR="00E41D7D" w:rsidRPr="00AD3BFB" w:rsidRDefault="00E92DDD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> </w:t>
      </w:r>
    </w:p>
    <w:p w:rsidR="002607AC" w:rsidRPr="00AD3BFB" w:rsidRDefault="002607AC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b/>
          <w:bCs/>
          <w:i/>
          <w:iCs/>
          <w:sz w:val="20"/>
          <w:szCs w:val="20"/>
          <w:u w:val="single"/>
        </w:rPr>
        <w:t xml:space="preserve">Страница </w:t>
      </w:r>
      <w:r w:rsidR="00E92DDD" w:rsidRPr="00AD3BFB">
        <w:rPr>
          <w:rFonts w:asciiTheme="majorBidi" w:hAnsiTheme="majorBidi" w:cstheme="majorBidi"/>
          <w:b/>
          <w:bCs/>
          <w:i/>
          <w:iCs/>
          <w:sz w:val="20"/>
          <w:szCs w:val="20"/>
          <w:u w:val="single"/>
        </w:rPr>
        <w:t>на играта</w:t>
      </w:r>
      <w:r w:rsidRPr="00AD3BFB">
        <w:rPr>
          <w:rFonts w:asciiTheme="majorBidi" w:hAnsiTheme="majorBidi" w:cstheme="majorBidi"/>
          <w:b/>
          <w:bCs/>
          <w:i/>
          <w:iCs/>
          <w:sz w:val="20"/>
          <w:szCs w:val="20"/>
          <w:u w:val="single"/>
        </w:rPr>
        <w:t xml:space="preserve"> в социалната мрежа </w:t>
      </w:r>
      <w:r w:rsidRPr="00AD3BFB">
        <w:rPr>
          <w:rFonts w:asciiTheme="majorBidi" w:hAnsiTheme="majorBidi" w:cstheme="majorBidi"/>
          <w:b/>
          <w:bCs/>
          <w:i/>
          <w:iCs/>
          <w:sz w:val="20"/>
          <w:szCs w:val="20"/>
          <w:u w:val="single"/>
          <w:lang w:val="en-US"/>
        </w:rPr>
        <w:t>Facebook</w:t>
      </w:r>
      <w:r w:rsidR="00A01EAF" w:rsidRPr="00AD3BFB">
        <w:rPr>
          <w:rFonts w:asciiTheme="majorBidi" w:hAnsiTheme="majorBidi" w:cstheme="majorBidi"/>
          <w:sz w:val="20"/>
          <w:szCs w:val="20"/>
        </w:rPr>
        <w:t xml:space="preserve">: това е </w:t>
      </w:r>
      <w:r w:rsidR="00E92DDD" w:rsidRPr="00AD3BFB">
        <w:rPr>
          <w:rFonts w:asciiTheme="majorBidi" w:hAnsiTheme="majorBidi" w:cstheme="majorBidi"/>
          <w:sz w:val="20"/>
          <w:szCs w:val="20"/>
        </w:rPr>
        <w:t>уеб ст</w:t>
      </w:r>
      <w:r w:rsidR="00A01EAF" w:rsidRPr="00AD3BFB">
        <w:rPr>
          <w:rFonts w:asciiTheme="majorBidi" w:hAnsiTheme="majorBidi" w:cstheme="majorBidi"/>
          <w:sz w:val="20"/>
          <w:szCs w:val="20"/>
        </w:rPr>
        <w:t>раниц</w:t>
      </w:r>
      <w:r w:rsidR="00F74B04" w:rsidRPr="00AD3BFB">
        <w:rPr>
          <w:rFonts w:asciiTheme="majorBidi" w:hAnsiTheme="majorBidi" w:cstheme="majorBidi"/>
          <w:sz w:val="20"/>
          <w:szCs w:val="20"/>
        </w:rPr>
        <w:t>ата</w:t>
      </w:r>
      <w:r w:rsidR="003E2CC0" w:rsidRPr="00AD3BFB">
        <w:rPr>
          <w:rFonts w:asciiTheme="majorBidi" w:hAnsiTheme="majorBidi" w:cstheme="majorBidi"/>
          <w:sz w:val="20"/>
          <w:szCs w:val="20"/>
        </w:rPr>
        <w:t xml:space="preserve"> в социалната мрежа </w:t>
      </w:r>
      <w:r w:rsidR="003E2CC0" w:rsidRPr="00AD3BFB">
        <w:rPr>
          <w:rFonts w:asciiTheme="majorBidi" w:hAnsiTheme="majorBidi" w:cstheme="majorBidi"/>
          <w:sz w:val="20"/>
          <w:szCs w:val="20"/>
          <w:lang w:val="en-US"/>
        </w:rPr>
        <w:t>Facebook</w:t>
      </w:r>
      <w:r w:rsidR="006C1A96" w:rsidRPr="00AD3BFB">
        <w:rPr>
          <w:rFonts w:asciiTheme="majorBidi" w:hAnsiTheme="majorBidi" w:cstheme="majorBidi"/>
          <w:sz w:val="20"/>
          <w:szCs w:val="20"/>
        </w:rPr>
        <w:t xml:space="preserve">, собственост и контролирана от </w:t>
      </w:r>
      <w:r w:rsidR="00CA35CE" w:rsidRPr="00AD3BFB">
        <w:rPr>
          <w:rFonts w:asciiTheme="majorBidi" w:hAnsiTheme="majorBidi" w:cstheme="majorBidi"/>
          <w:sz w:val="20"/>
          <w:szCs w:val="20"/>
        </w:rPr>
        <w:t xml:space="preserve">Организатора, където </w:t>
      </w:r>
      <w:r w:rsidR="001703E8">
        <w:rPr>
          <w:rFonts w:asciiTheme="majorBidi" w:hAnsiTheme="majorBidi" w:cstheme="majorBidi"/>
          <w:sz w:val="20"/>
          <w:szCs w:val="20"/>
        </w:rPr>
        <w:t>са публикувани</w:t>
      </w:r>
      <w:r w:rsidR="005E5BFB">
        <w:rPr>
          <w:rFonts w:asciiTheme="majorBidi" w:hAnsiTheme="majorBidi" w:cstheme="majorBidi"/>
          <w:sz w:val="20"/>
          <w:szCs w:val="20"/>
        </w:rPr>
        <w:t xml:space="preserve"> </w:t>
      </w:r>
      <w:r w:rsidR="00CA35CE" w:rsidRPr="00AD3BFB">
        <w:rPr>
          <w:rFonts w:asciiTheme="majorBidi" w:hAnsiTheme="majorBidi" w:cstheme="majorBidi"/>
          <w:sz w:val="20"/>
          <w:szCs w:val="20"/>
        </w:rPr>
        <w:t>и</w:t>
      </w:r>
      <w:r w:rsidR="005E5BFB">
        <w:rPr>
          <w:rFonts w:asciiTheme="majorBidi" w:hAnsiTheme="majorBidi" w:cstheme="majorBidi"/>
          <w:sz w:val="20"/>
          <w:szCs w:val="20"/>
        </w:rPr>
        <w:t xml:space="preserve"> </w:t>
      </w:r>
      <w:r w:rsidR="00CA35CE" w:rsidRPr="00AD3BFB">
        <w:rPr>
          <w:rFonts w:asciiTheme="majorBidi" w:hAnsiTheme="majorBidi" w:cstheme="majorBidi"/>
          <w:sz w:val="20"/>
          <w:szCs w:val="20"/>
        </w:rPr>
        <w:t xml:space="preserve">настоящите Общи условия. </w:t>
      </w:r>
    </w:p>
    <w:p w:rsidR="00CA35CE" w:rsidRPr="00AD3BFB" w:rsidRDefault="00CA35CE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</w:p>
    <w:p w:rsidR="00C77B22" w:rsidRPr="00AD3BFB" w:rsidRDefault="00C77B22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b/>
          <w:bCs/>
          <w:i/>
          <w:iCs/>
          <w:sz w:val="20"/>
          <w:szCs w:val="20"/>
          <w:u w:val="single"/>
        </w:rPr>
        <w:t>Териториален</w:t>
      </w:r>
      <w:r w:rsidRPr="00AD3BFB">
        <w:rPr>
          <w:rFonts w:asciiTheme="majorBidi" w:hAnsiTheme="majorBidi" w:cstheme="majorBidi"/>
          <w:sz w:val="20"/>
          <w:szCs w:val="20"/>
          <w:u w:val="single"/>
        </w:rPr>
        <w:t xml:space="preserve"> </w:t>
      </w:r>
      <w:r w:rsidRPr="00AD3BFB">
        <w:rPr>
          <w:rFonts w:asciiTheme="majorBidi" w:hAnsiTheme="majorBidi" w:cstheme="majorBidi"/>
          <w:b/>
          <w:bCs/>
          <w:i/>
          <w:iCs/>
          <w:sz w:val="20"/>
          <w:szCs w:val="20"/>
          <w:u w:val="single"/>
        </w:rPr>
        <w:t>обхват на Играта</w:t>
      </w:r>
      <w:r w:rsidRPr="00AD3BFB">
        <w:rPr>
          <w:rFonts w:asciiTheme="majorBidi" w:hAnsiTheme="majorBidi" w:cstheme="majorBidi"/>
          <w:sz w:val="20"/>
          <w:szCs w:val="20"/>
        </w:rPr>
        <w:t>: Република България</w:t>
      </w:r>
    </w:p>
    <w:p w:rsidR="00E92DDD" w:rsidRPr="00AD3BFB" w:rsidRDefault="00E92DDD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> </w:t>
      </w:r>
    </w:p>
    <w:p w:rsidR="00E92DDD" w:rsidRPr="00AD3BFB" w:rsidRDefault="00E92DDD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b/>
          <w:bCs/>
          <w:i/>
          <w:iCs/>
          <w:sz w:val="20"/>
          <w:szCs w:val="20"/>
          <w:u w:val="single"/>
        </w:rPr>
        <w:t>Правила и механизъм на играта</w:t>
      </w:r>
    </w:p>
    <w:p w:rsidR="00221602" w:rsidRDefault="00A01EAF" w:rsidP="000819A8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>Чл.1.</w:t>
      </w:r>
      <w:r w:rsidR="0005632B" w:rsidRPr="00AD3BFB">
        <w:rPr>
          <w:rFonts w:asciiTheme="majorBidi" w:hAnsiTheme="majorBidi" w:cstheme="majorBidi"/>
          <w:sz w:val="20"/>
          <w:szCs w:val="20"/>
        </w:rPr>
        <w:t xml:space="preserve"> </w:t>
      </w:r>
      <w:r w:rsidR="0051749A">
        <w:rPr>
          <w:rFonts w:asciiTheme="majorBidi" w:hAnsiTheme="majorBidi" w:cstheme="majorBidi"/>
          <w:sz w:val="20"/>
          <w:szCs w:val="20"/>
        </w:rPr>
        <w:t>(1)</w:t>
      </w:r>
      <w:r w:rsidRPr="00AD3BFB">
        <w:rPr>
          <w:rFonts w:asciiTheme="majorBidi" w:hAnsiTheme="majorBidi" w:cstheme="majorBidi"/>
          <w:sz w:val="20"/>
          <w:szCs w:val="20"/>
        </w:rPr>
        <w:t xml:space="preserve"> </w:t>
      </w:r>
      <w:r w:rsidR="003F47D4" w:rsidRPr="00AD3BFB">
        <w:rPr>
          <w:rFonts w:asciiTheme="majorBidi" w:hAnsiTheme="majorBidi" w:cstheme="majorBidi"/>
          <w:sz w:val="20"/>
          <w:szCs w:val="20"/>
        </w:rPr>
        <w:t>Всеки жела</w:t>
      </w:r>
      <w:r w:rsidR="006C1A96" w:rsidRPr="00AD3BFB">
        <w:rPr>
          <w:rFonts w:asciiTheme="majorBidi" w:hAnsiTheme="majorBidi" w:cstheme="majorBidi"/>
          <w:sz w:val="20"/>
          <w:szCs w:val="20"/>
        </w:rPr>
        <w:t xml:space="preserve">ещ да участва следва да посети страницата на играта в социалната мрежа </w:t>
      </w:r>
      <w:r w:rsidR="006C1A96" w:rsidRPr="00AD3BFB">
        <w:rPr>
          <w:rFonts w:asciiTheme="majorBidi" w:hAnsiTheme="majorBidi" w:cstheme="majorBidi"/>
          <w:sz w:val="20"/>
          <w:szCs w:val="20"/>
          <w:lang w:val="en-US"/>
        </w:rPr>
        <w:t>Facebook</w:t>
      </w:r>
      <w:r w:rsidR="00CA35CE" w:rsidRPr="00AD3BFB">
        <w:rPr>
          <w:rFonts w:asciiTheme="majorBidi" w:hAnsiTheme="majorBidi" w:cstheme="majorBidi"/>
          <w:sz w:val="20"/>
          <w:szCs w:val="20"/>
        </w:rPr>
        <w:t xml:space="preserve"> и ползвайки функционалните бутони на социалната мрежа Facebook да </w:t>
      </w:r>
      <w:r w:rsidR="0051749A">
        <w:rPr>
          <w:rFonts w:asciiTheme="majorBidi" w:hAnsiTheme="majorBidi" w:cstheme="majorBidi"/>
          <w:sz w:val="20"/>
          <w:szCs w:val="20"/>
        </w:rPr>
        <w:t xml:space="preserve">отговори чрез функцията „коментар” на </w:t>
      </w:r>
      <w:r w:rsidR="00285E33">
        <w:rPr>
          <w:rFonts w:asciiTheme="majorBidi" w:hAnsiTheme="majorBidi" w:cstheme="majorBidi"/>
          <w:sz w:val="20"/>
          <w:szCs w:val="20"/>
        </w:rPr>
        <w:t>въпрос</w:t>
      </w:r>
      <w:r w:rsidR="008F3E83">
        <w:rPr>
          <w:rFonts w:asciiTheme="majorBidi" w:hAnsiTheme="majorBidi" w:cstheme="majorBidi"/>
          <w:sz w:val="20"/>
          <w:szCs w:val="20"/>
        </w:rPr>
        <w:t>и</w:t>
      </w:r>
      <w:r w:rsidR="0051749A">
        <w:rPr>
          <w:rFonts w:asciiTheme="majorBidi" w:hAnsiTheme="majorBidi" w:cstheme="majorBidi"/>
          <w:sz w:val="20"/>
          <w:szCs w:val="20"/>
        </w:rPr>
        <w:t>, свързани с</w:t>
      </w:r>
      <w:r w:rsidR="0098231A">
        <w:rPr>
          <w:rFonts w:asciiTheme="majorBidi" w:hAnsiTheme="majorBidi" w:cstheme="majorBidi"/>
          <w:sz w:val="20"/>
          <w:szCs w:val="20"/>
        </w:rPr>
        <w:t xml:space="preserve">ъс съдържанието на </w:t>
      </w:r>
      <w:r w:rsidR="00174DC8">
        <w:rPr>
          <w:rFonts w:asciiTheme="majorBidi" w:hAnsiTheme="majorBidi" w:cstheme="majorBidi"/>
          <w:sz w:val="20"/>
          <w:szCs w:val="20"/>
        </w:rPr>
        <w:t>телевизионен канал</w:t>
      </w:r>
      <w:r w:rsidR="00285E33">
        <w:rPr>
          <w:rFonts w:asciiTheme="majorBidi" w:hAnsiTheme="majorBidi" w:cstheme="majorBidi"/>
          <w:sz w:val="20"/>
          <w:szCs w:val="20"/>
        </w:rPr>
        <w:t xml:space="preserve"> </w:t>
      </w:r>
      <w:r w:rsidR="00447015">
        <w:rPr>
          <w:rFonts w:asciiTheme="majorBidi" w:hAnsiTheme="majorBidi" w:cstheme="majorBidi"/>
          <w:sz w:val="20"/>
          <w:szCs w:val="20"/>
        </w:rPr>
        <w:t xml:space="preserve">от групата </w:t>
      </w:r>
      <w:r w:rsidR="00285E33">
        <w:rPr>
          <w:rFonts w:asciiTheme="majorBidi" w:hAnsiTheme="majorBidi" w:cstheme="majorBidi"/>
          <w:sz w:val="20"/>
          <w:szCs w:val="20"/>
        </w:rPr>
        <w:t xml:space="preserve">на </w:t>
      </w:r>
      <w:r w:rsidR="00285E33">
        <w:rPr>
          <w:rFonts w:asciiTheme="majorBidi" w:hAnsiTheme="majorBidi" w:cstheme="majorBidi"/>
          <w:sz w:val="20"/>
          <w:szCs w:val="20"/>
          <w:lang w:val="en-GB"/>
        </w:rPr>
        <w:t>Viasat</w:t>
      </w:r>
      <w:r w:rsidR="00285E33" w:rsidRPr="00285E33">
        <w:rPr>
          <w:rFonts w:asciiTheme="majorBidi" w:hAnsiTheme="majorBidi" w:cstheme="majorBidi"/>
          <w:sz w:val="20"/>
          <w:szCs w:val="20"/>
        </w:rPr>
        <w:t xml:space="preserve"> </w:t>
      </w:r>
      <w:r w:rsidR="00285E33">
        <w:rPr>
          <w:rFonts w:asciiTheme="majorBidi" w:hAnsiTheme="majorBidi" w:cstheme="majorBidi"/>
          <w:sz w:val="20"/>
          <w:szCs w:val="20"/>
          <w:lang w:val="en-GB"/>
        </w:rPr>
        <w:t>World</w:t>
      </w:r>
      <w:r w:rsidR="00174DC8">
        <w:rPr>
          <w:rFonts w:asciiTheme="majorBidi" w:hAnsiTheme="majorBidi" w:cstheme="majorBidi"/>
          <w:sz w:val="20"/>
          <w:szCs w:val="20"/>
        </w:rPr>
        <w:t>, излъчван в</w:t>
      </w:r>
      <w:r w:rsidR="0051749A">
        <w:rPr>
          <w:rFonts w:asciiTheme="majorBidi" w:hAnsiTheme="majorBidi" w:cstheme="majorBidi"/>
          <w:sz w:val="20"/>
          <w:szCs w:val="20"/>
        </w:rPr>
        <w:t xml:space="preserve"> </w:t>
      </w:r>
      <w:r w:rsidR="00285E33">
        <w:rPr>
          <w:rFonts w:asciiTheme="majorBidi" w:hAnsiTheme="majorBidi" w:cstheme="majorBidi"/>
          <w:sz w:val="20"/>
          <w:szCs w:val="20"/>
        </w:rPr>
        <w:t xml:space="preserve">мрежата на </w:t>
      </w:r>
      <w:r w:rsidR="00174DC8">
        <w:rPr>
          <w:rFonts w:asciiTheme="majorBidi" w:hAnsiTheme="majorBidi" w:cstheme="majorBidi"/>
          <w:sz w:val="20"/>
          <w:szCs w:val="20"/>
        </w:rPr>
        <w:t>Булсатком</w:t>
      </w:r>
      <w:r w:rsidR="00285E33">
        <w:rPr>
          <w:rFonts w:asciiTheme="majorBidi" w:hAnsiTheme="majorBidi" w:cstheme="majorBidi"/>
          <w:sz w:val="20"/>
          <w:szCs w:val="20"/>
        </w:rPr>
        <w:t xml:space="preserve">, а именно </w:t>
      </w:r>
      <w:r w:rsidR="00285E33">
        <w:rPr>
          <w:rFonts w:asciiTheme="majorBidi" w:hAnsiTheme="majorBidi" w:cstheme="majorBidi"/>
          <w:sz w:val="20"/>
          <w:szCs w:val="20"/>
          <w:lang w:val="en-GB"/>
        </w:rPr>
        <w:t>TV</w:t>
      </w:r>
      <w:r w:rsidR="00285E33" w:rsidRPr="00285E33">
        <w:rPr>
          <w:rFonts w:asciiTheme="majorBidi" w:hAnsiTheme="majorBidi" w:cstheme="majorBidi"/>
          <w:sz w:val="20"/>
          <w:szCs w:val="20"/>
        </w:rPr>
        <w:t xml:space="preserve"> 1000, </w:t>
      </w:r>
      <w:r w:rsidR="00285E33">
        <w:rPr>
          <w:rFonts w:asciiTheme="majorBidi" w:hAnsiTheme="majorBidi" w:cstheme="majorBidi"/>
          <w:sz w:val="20"/>
          <w:szCs w:val="20"/>
          <w:lang w:val="en-GB"/>
        </w:rPr>
        <w:t>Viasat</w:t>
      </w:r>
      <w:r w:rsidR="00285E33" w:rsidRPr="00285E33">
        <w:rPr>
          <w:rFonts w:asciiTheme="majorBidi" w:hAnsiTheme="majorBidi" w:cstheme="majorBidi"/>
          <w:sz w:val="20"/>
          <w:szCs w:val="20"/>
        </w:rPr>
        <w:t xml:space="preserve"> </w:t>
      </w:r>
      <w:r w:rsidR="00285E33">
        <w:rPr>
          <w:rFonts w:asciiTheme="majorBidi" w:hAnsiTheme="majorBidi" w:cstheme="majorBidi"/>
          <w:sz w:val="20"/>
          <w:szCs w:val="20"/>
          <w:lang w:val="en-GB"/>
        </w:rPr>
        <w:t>Explore</w:t>
      </w:r>
      <w:r w:rsidR="00285E33" w:rsidRPr="00285E33">
        <w:rPr>
          <w:rFonts w:asciiTheme="majorBidi" w:hAnsiTheme="majorBidi" w:cstheme="majorBidi"/>
          <w:sz w:val="20"/>
          <w:szCs w:val="20"/>
        </w:rPr>
        <w:t xml:space="preserve">, </w:t>
      </w:r>
      <w:r w:rsidR="00285E33">
        <w:rPr>
          <w:rFonts w:asciiTheme="majorBidi" w:hAnsiTheme="majorBidi" w:cstheme="majorBidi"/>
          <w:sz w:val="20"/>
          <w:szCs w:val="20"/>
          <w:lang w:val="en-GB"/>
        </w:rPr>
        <w:t>Viasat</w:t>
      </w:r>
      <w:r w:rsidR="00285E33" w:rsidRPr="00285E33">
        <w:rPr>
          <w:rFonts w:asciiTheme="majorBidi" w:hAnsiTheme="majorBidi" w:cstheme="majorBidi"/>
          <w:sz w:val="20"/>
          <w:szCs w:val="20"/>
        </w:rPr>
        <w:t xml:space="preserve"> </w:t>
      </w:r>
      <w:r w:rsidR="00285E33">
        <w:rPr>
          <w:rFonts w:asciiTheme="majorBidi" w:hAnsiTheme="majorBidi" w:cstheme="majorBidi"/>
          <w:sz w:val="20"/>
          <w:szCs w:val="20"/>
          <w:lang w:val="en-GB"/>
        </w:rPr>
        <w:t>Nature</w:t>
      </w:r>
      <w:r w:rsidR="00285E33" w:rsidRPr="00285E33">
        <w:rPr>
          <w:rFonts w:asciiTheme="majorBidi" w:hAnsiTheme="majorBidi" w:cstheme="majorBidi"/>
          <w:sz w:val="20"/>
          <w:szCs w:val="20"/>
        </w:rPr>
        <w:t xml:space="preserve"> </w:t>
      </w:r>
      <w:r w:rsidR="00285E33">
        <w:rPr>
          <w:rFonts w:asciiTheme="majorBidi" w:hAnsiTheme="majorBidi" w:cstheme="majorBidi"/>
          <w:sz w:val="20"/>
          <w:szCs w:val="20"/>
        </w:rPr>
        <w:t xml:space="preserve">и/или </w:t>
      </w:r>
      <w:r w:rsidR="00285E33">
        <w:rPr>
          <w:rFonts w:asciiTheme="majorBidi" w:hAnsiTheme="majorBidi" w:cstheme="majorBidi"/>
          <w:sz w:val="20"/>
          <w:szCs w:val="20"/>
          <w:lang w:val="en-GB"/>
        </w:rPr>
        <w:t>Viasat</w:t>
      </w:r>
      <w:r w:rsidR="00285E33" w:rsidRPr="00285E33">
        <w:rPr>
          <w:rFonts w:asciiTheme="majorBidi" w:hAnsiTheme="majorBidi" w:cstheme="majorBidi"/>
          <w:sz w:val="20"/>
          <w:szCs w:val="20"/>
        </w:rPr>
        <w:t xml:space="preserve"> </w:t>
      </w:r>
      <w:r w:rsidR="00285E33">
        <w:rPr>
          <w:rFonts w:asciiTheme="majorBidi" w:hAnsiTheme="majorBidi" w:cstheme="majorBidi"/>
          <w:sz w:val="20"/>
          <w:szCs w:val="20"/>
          <w:lang w:val="en-GB"/>
        </w:rPr>
        <w:t>History</w:t>
      </w:r>
      <w:r w:rsidR="00706FEB">
        <w:rPr>
          <w:rFonts w:asciiTheme="majorBidi" w:hAnsiTheme="majorBidi" w:cstheme="majorBidi"/>
          <w:sz w:val="20"/>
          <w:szCs w:val="20"/>
        </w:rPr>
        <w:t>.</w:t>
      </w:r>
    </w:p>
    <w:p w:rsidR="00447015" w:rsidRDefault="00447015" w:rsidP="000819A8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</w:p>
    <w:p w:rsidR="0051749A" w:rsidRPr="00AD3BFB" w:rsidRDefault="00285E33" w:rsidP="000819A8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(2) В един коментар</w:t>
      </w:r>
      <w:r w:rsidR="0051749A">
        <w:rPr>
          <w:rFonts w:asciiTheme="majorBidi" w:hAnsiTheme="majorBidi" w:cstheme="majorBidi"/>
          <w:sz w:val="20"/>
          <w:szCs w:val="20"/>
        </w:rPr>
        <w:t xml:space="preserve"> участникът </w:t>
      </w:r>
      <w:r>
        <w:rPr>
          <w:rFonts w:asciiTheme="majorBidi" w:hAnsiTheme="majorBidi" w:cstheme="majorBidi"/>
          <w:sz w:val="20"/>
          <w:szCs w:val="20"/>
        </w:rPr>
        <w:t>трябва да изпише отговора</w:t>
      </w:r>
      <w:r w:rsidR="00174DC8">
        <w:rPr>
          <w:rFonts w:asciiTheme="majorBidi" w:hAnsiTheme="majorBidi" w:cstheme="majorBidi"/>
          <w:sz w:val="20"/>
          <w:szCs w:val="20"/>
        </w:rPr>
        <w:t>, който</w:t>
      </w:r>
      <w:r>
        <w:rPr>
          <w:rFonts w:asciiTheme="majorBidi" w:hAnsiTheme="majorBidi" w:cstheme="majorBidi"/>
          <w:sz w:val="20"/>
          <w:szCs w:val="20"/>
        </w:rPr>
        <w:t xml:space="preserve"> сам е избрал</w:t>
      </w:r>
      <w:r w:rsidR="0051749A">
        <w:rPr>
          <w:rFonts w:asciiTheme="majorBidi" w:hAnsiTheme="majorBidi" w:cstheme="majorBidi"/>
          <w:sz w:val="20"/>
          <w:szCs w:val="20"/>
        </w:rPr>
        <w:t xml:space="preserve">. Всеки участник може да прави </w:t>
      </w:r>
      <w:r>
        <w:rPr>
          <w:rFonts w:asciiTheme="majorBidi" w:hAnsiTheme="majorBidi" w:cstheme="majorBidi"/>
          <w:sz w:val="20"/>
          <w:szCs w:val="20"/>
        </w:rPr>
        <w:t>колкото коментара желае, като всички коментари участват в тегленето</w:t>
      </w:r>
      <w:r w:rsidR="00174DC8">
        <w:rPr>
          <w:rFonts w:asciiTheme="majorBidi" w:hAnsiTheme="majorBidi" w:cstheme="majorBidi"/>
          <w:sz w:val="20"/>
          <w:szCs w:val="20"/>
        </w:rPr>
        <w:t xml:space="preserve"> след края на играта</w:t>
      </w:r>
      <w:r>
        <w:rPr>
          <w:rFonts w:asciiTheme="majorBidi" w:hAnsiTheme="majorBidi" w:cstheme="majorBidi"/>
          <w:sz w:val="20"/>
          <w:szCs w:val="20"/>
        </w:rPr>
        <w:t xml:space="preserve"> на лотариен принцип, но един участник може да спечели не повече от една награда от </w:t>
      </w:r>
      <w:r w:rsidR="00174DC8">
        <w:rPr>
          <w:rFonts w:asciiTheme="majorBidi" w:hAnsiTheme="majorBidi" w:cstheme="majorBidi"/>
          <w:sz w:val="20"/>
          <w:szCs w:val="20"/>
        </w:rPr>
        <w:t>общия награден</w:t>
      </w:r>
      <w:r>
        <w:rPr>
          <w:rFonts w:asciiTheme="majorBidi" w:hAnsiTheme="majorBidi" w:cstheme="majorBidi"/>
          <w:sz w:val="20"/>
          <w:szCs w:val="20"/>
        </w:rPr>
        <w:t xml:space="preserve"> фонд</w:t>
      </w:r>
      <w:r w:rsidR="0051749A">
        <w:rPr>
          <w:rFonts w:asciiTheme="majorBidi" w:hAnsiTheme="majorBidi" w:cstheme="majorBidi"/>
          <w:sz w:val="20"/>
          <w:szCs w:val="20"/>
        </w:rPr>
        <w:t xml:space="preserve">. </w:t>
      </w:r>
    </w:p>
    <w:p w:rsidR="00221602" w:rsidRPr="00AD3BFB" w:rsidRDefault="00221602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</w:p>
    <w:p w:rsidR="00A01EAF" w:rsidRPr="00AD3BFB" w:rsidRDefault="00A01EAF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b/>
          <w:bCs/>
          <w:i/>
          <w:iCs/>
          <w:sz w:val="20"/>
          <w:szCs w:val="20"/>
          <w:u w:val="single"/>
        </w:rPr>
        <w:t>Право на участие</w:t>
      </w:r>
    </w:p>
    <w:p w:rsidR="00A01EAF" w:rsidRPr="00AD3BFB" w:rsidRDefault="00A01EAF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 xml:space="preserve"> Чл.2. </w:t>
      </w:r>
      <w:r w:rsidR="0090391E" w:rsidRPr="00AD3BFB">
        <w:rPr>
          <w:rFonts w:asciiTheme="majorBidi" w:hAnsiTheme="majorBidi" w:cstheme="majorBidi"/>
          <w:sz w:val="20"/>
          <w:szCs w:val="20"/>
        </w:rPr>
        <w:t>(</w:t>
      </w:r>
      <w:r w:rsidRPr="00AD3BFB">
        <w:rPr>
          <w:rFonts w:asciiTheme="majorBidi" w:hAnsiTheme="majorBidi" w:cstheme="majorBidi"/>
          <w:sz w:val="20"/>
          <w:szCs w:val="20"/>
        </w:rPr>
        <w:t>1</w:t>
      </w:r>
      <w:r w:rsidR="0090391E" w:rsidRPr="00AD3BFB">
        <w:rPr>
          <w:rFonts w:asciiTheme="majorBidi" w:hAnsiTheme="majorBidi" w:cstheme="majorBidi"/>
          <w:sz w:val="20"/>
          <w:szCs w:val="20"/>
        </w:rPr>
        <w:t>)</w:t>
      </w:r>
      <w:r w:rsidRPr="00AD3BFB">
        <w:rPr>
          <w:rFonts w:asciiTheme="majorBidi" w:hAnsiTheme="majorBidi" w:cstheme="majorBidi"/>
          <w:sz w:val="20"/>
          <w:szCs w:val="20"/>
        </w:rPr>
        <w:t xml:space="preserve"> Право на участие в играта има всяко</w:t>
      </w:r>
      <w:r w:rsidR="009C1718">
        <w:rPr>
          <w:rFonts w:asciiTheme="majorBidi" w:hAnsiTheme="majorBidi" w:cstheme="majorBidi"/>
          <w:sz w:val="20"/>
          <w:szCs w:val="20"/>
        </w:rPr>
        <w:t xml:space="preserve"> пълнолетно и дееспособно</w:t>
      </w:r>
      <w:r w:rsidRPr="00AD3BFB">
        <w:rPr>
          <w:rFonts w:asciiTheme="majorBidi" w:hAnsiTheme="majorBidi" w:cstheme="majorBidi"/>
          <w:sz w:val="20"/>
          <w:szCs w:val="20"/>
        </w:rPr>
        <w:t xml:space="preserve"> физическо лице</w:t>
      </w:r>
      <w:r w:rsidR="00E02B33" w:rsidRPr="00AD3BFB">
        <w:rPr>
          <w:rFonts w:asciiTheme="majorBidi" w:hAnsiTheme="majorBidi" w:cstheme="majorBidi"/>
          <w:sz w:val="20"/>
          <w:szCs w:val="20"/>
        </w:rPr>
        <w:t>, имащ</w:t>
      </w:r>
      <w:r w:rsidR="00447015">
        <w:rPr>
          <w:rFonts w:asciiTheme="majorBidi" w:hAnsiTheme="majorBidi" w:cstheme="majorBidi"/>
          <w:sz w:val="20"/>
          <w:szCs w:val="20"/>
        </w:rPr>
        <w:t>о</w:t>
      </w:r>
      <w:r w:rsidR="00E02B33" w:rsidRPr="00AD3BFB">
        <w:rPr>
          <w:rFonts w:asciiTheme="majorBidi" w:hAnsiTheme="majorBidi" w:cstheme="majorBidi"/>
          <w:sz w:val="20"/>
          <w:szCs w:val="20"/>
        </w:rPr>
        <w:t xml:space="preserve"> валиден и действащ към датата на стартиране на участието си профил в социалната мрежа </w:t>
      </w:r>
      <w:r w:rsidR="00E02B33" w:rsidRPr="00AD3BFB">
        <w:rPr>
          <w:rFonts w:asciiTheme="majorBidi" w:hAnsiTheme="majorBidi" w:cstheme="majorBidi"/>
          <w:sz w:val="20"/>
          <w:szCs w:val="20"/>
          <w:lang w:val="en-US"/>
        </w:rPr>
        <w:t>Facebook</w:t>
      </w:r>
      <w:r w:rsidRPr="00AD3BFB">
        <w:rPr>
          <w:rFonts w:asciiTheme="majorBidi" w:hAnsiTheme="majorBidi" w:cstheme="majorBidi"/>
          <w:sz w:val="20"/>
          <w:szCs w:val="20"/>
        </w:rPr>
        <w:t>, което е приело настоящите общи условия и се е съгласило с тях.</w:t>
      </w:r>
    </w:p>
    <w:p w:rsidR="009C1718" w:rsidRPr="00AD3BFB" w:rsidRDefault="0090391E" w:rsidP="009C1718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>(</w:t>
      </w:r>
      <w:r w:rsidR="00F96E8E" w:rsidRPr="00AD3BFB">
        <w:rPr>
          <w:rFonts w:asciiTheme="majorBidi" w:hAnsiTheme="majorBidi" w:cstheme="majorBidi"/>
          <w:sz w:val="20"/>
          <w:szCs w:val="20"/>
        </w:rPr>
        <w:t>2</w:t>
      </w:r>
      <w:r w:rsidRPr="00AD3BFB">
        <w:rPr>
          <w:rFonts w:asciiTheme="majorBidi" w:hAnsiTheme="majorBidi" w:cstheme="majorBidi"/>
          <w:sz w:val="20"/>
          <w:szCs w:val="20"/>
        </w:rPr>
        <w:t>)</w:t>
      </w:r>
      <w:r w:rsidR="00F96E8E" w:rsidRPr="00AD3BFB">
        <w:rPr>
          <w:rFonts w:asciiTheme="majorBidi" w:hAnsiTheme="majorBidi" w:cstheme="majorBidi"/>
          <w:sz w:val="20"/>
          <w:szCs w:val="20"/>
        </w:rPr>
        <w:t xml:space="preserve"> Лица, ненавършили </w:t>
      </w:r>
      <w:r w:rsidR="00A01EAF" w:rsidRPr="00AD3BFB">
        <w:rPr>
          <w:rFonts w:asciiTheme="majorBidi" w:hAnsiTheme="majorBidi" w:cstheme="majorBidi"/>
          <w:sz w:val="20"/>
          <w:szCs w:val="20"/>
        </w:rPr>
        <w:t>години</w:t>
      </w:r>
      <w:r w:rsidR="001A780F">
        <w:rPr>
          <w:rFonts w:asciiTheme="majorBidi" w:hAnsiTheme="majorBidi" w:cstheme="majorBidi"/>
          <w:sz w:val="20"/>
          <w:szCs w:val="20"/>
        </w:rPr>
        <w:t xml:space="preserve">те, нужни за създаване на профил в социалната мрежа </w:t>
      </w:r>
      <w:r w:rsidR="001A780F">
        <w:rPr>
          <w:rFonts w:asciiTheme="majorBidi" w:hAnsiTheme="majorBidi" w:cstheme="majorBidi"/>
          <w:sz w:val="20"/>
          <w:szCs w:val="20"/>
          <w:lang w:val="en-US"/>
        </w:rPr>
        <w:t>Facebook</w:t>
      </w:r>
      <w:r w:rsidR="00A01EAF" w:rsidRPr="00AD3BFB">
        <w:rPr>
          <w:rFonts w:asciiTheme="majorBidi" w:hAnsiTheme="majorBidi" w:cstheme="majorBidi"/>
          <w:sz w:val="20"/>
          <w:szCs w:val="20"/>
        </w:rPr>
        <w:t xml:space="preserve">, както и лица, съдружници или акционери, лица,  работещи по трудово </w:t>
      </w:r>
      <w:r w:rsidR="00F96E8E" w:rsidRPr="00AD3BFB">
        <w:rPr>
          <w:rFonts w:asciiTheme="majorBidi" w:hAnsiTheme="majorBidi" w:cstheme="majorBidi"/>
          <w:sz w:val="20"/>
          <w:szCs w:val="20"/>
        </w:rPr>
        <w:t>правоотношение при Организатора и/или</w:t>
      </w:r>
      <w:r w:rsidR="00A01EAF" w:rsidRPr="00AD3BFB">
        <w:rPr>
          <w:rFonts w:asciiTheme="majorBidi" w:hAnsiTheme="majorBidi" w:cstheme="majorBidi"/>
          <w:sz w:val="20"/>
          <w:szCs w:val="20"/>
        </w:rPr>
        <w:t xml:space="preserve"> </w:t>
      </w:r>
      <w:r w:rsidR="00F96E8E" w:rsidRPr="00AD3BFB">
        <w:rPr>
          <w:rFonts w:asciiTheme="majorBidi" w:hAnsiTheme="majorBidi" w:cstheme="majorBidi"/>
          <w:sz w:val="20"/>
          <w:szCs w:val="20"/>
        </w:rPr>
        <w:t>Партньор</w:t>
      </w:r>
      <w:r w:rsidR="00817876" w:rsidRPr="00AD3BFB">
        <w:rPr>
          <w:rFonts w:asciiTheme="majorBidi" w:hAnsiTheme="majorBidi" w:cstheme="majorBidi"/>
          <w:sz w:val="20"/>
          <w:szCs w:val="20"/>
        </w:rPr>
        <w:t>а</w:t>
      </w:r>
      <w:r w:rsidR="00F96E8E" w:rsidRPr="00AD3BFB">
        <w:rPr>
          <w:rFonts w:asciiTheme="majorBidi" w:hAnsiTheme="majorBidi" w:cstheme="majorBidi"/>
          <w:sz w:val="20"/>
          <w:szCs w:val="20"/>
        </w:rPr>
        <w:t xml:space="preserve">, </w:t>
      </w:r>
      <w:r w:rsidR="00A01EAF" w:rsidRPr="00AD3BFB">
        <w:rPr>
          <w:rFonts w:asciiTheme="majorBidi" w:hAnsiTheme="majorBidi" w:cstheme="majorBidi"/>
          <w:sz w:val="20"/>
          <w:szCs w:val="20"/>
        </w:rPr>
        <w:t>както и лице, заето в дейност по администрирането или осигуряването на Играта по какъвто и да било начин, нямат право да участват в Играта.</w:t>
      </w:r>
    </w:p>
    <w:p w:rsidR="009C1718" w:rsidRDefault="009C1718" w:rsidP="009C1718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(3) В  томболата за разпределение на Наградите не участват:</w:t>
      </w:r>
    </w:p>
    <w:p w:rsidR="009C1718" w:rsidRDefault="009C1718" w:rsidP="009C1718">
      <w:pPr>
        <w:pStyle w:val="NoSpacing"/>
        <w:ind w:firstLine="708"/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1. коментари, публикувани на друго място в Страницата на Играта или на други места в </w:t>
      </w:r>
      <w:r w:rsidRPr="000E499E">
        <w:rPr>
          <w:rFonts w:asciiTheme="majorBidi" w:hAnsiTheme="majorBidi" w:cstheme="majorBidi"/>
          <w:sz w:val="20"/>
          <w:szCs w:val="20"/>
        </w:rPr>
        <w:t>социалната мрежа Facebook</w:t>
      </w:r>
      <w:r>
        <w:rPr>
          <w:rFonts w:asciiTheme="majorBidi" w:hAnsiTheme="majorBidi" w:cstheme="majorBidi"/>
          <w:sz w:val="20"/>
          <w:szCs w:val="20"/>
        </w:rPr>
        <w:t>;</w:t>
      </w:r>
    </w:p>
    <w:p w:rsidR="009C1718" w:rsidRDefault="009C1718" w:rsidP="009C1718">
      <w:pPr>
        <w:pStyle w:val="NoSpacing"/>
        <w:ind w:firstLine="708"/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2. коментари, които не съдържат отговор на </w:t>
      </w:r>
      <w:r w:rsidRPr="002916A4">
        <w:rPr>
          <w:rFonts w:asciiTheme="majorBidi" w:hAnsiTheme="majorBidi" w:cstheme="majorBidi"/>
          <w:sz w:val="20"/>
          <w:szCs w:val="20"/>
        </w:rPr>
        <w:t>поставения въпрос;</w:t>
      </w:r>
      <w:r>
        <w:rPr>
          <w:rFonts w:asciiTheme="majorBidi" w:hAnsiTheme="majorBidi" w:cstheme="majorBidi"/>
          <w:sz w:val="20"/>
          <w:szCs w:val="20"/>
        </w:rPr>
        <w:t xml:space="preserve"> </w:t>
      </w:r>
    </w:p>
    <w:p w:rsidR="009C1718" w:rsidRDefault="009C1718" w:rsidP="009C1718">
      <w:pPr>
        <w:pStyle w:val="NoSpacing"/>
        <w:ind w:firstLine="708"/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3. коментари, които са публикувани след края на Играта;</w:t>
      </w:r>
    </w:p>
    <w:p w:rsidR="009C1718" w:rsidRDefault="009C1718" w:rsidP="009C1718">
      <w:pPr>
        <w:pStyle w:val="NoSpacing"/>
        <w:ind w:firstLine="708"/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4. коментари с неподходящо съдържание.</w:t>
      </w:r>
      <w:r w:rsidRPr="00126112">
        <w:rPr>
          <w:rFonts w:asciiTheme="majorBidi" w:hAnsiTheme="majorBidi" w:cstheme="majorBidi"/>
          <w:sz w:val="20"/>
          <w:szCs w:val="20"/>
        </w:rPr>
        <w:t xml:space="preserve">За „неподходящо съдържание” ще се счита всяко едно съдържание (изображение или текст, включително препращане във всякаква форма към съдържание, </w:t>
      </w:r>
      <w:r w:rsidRPr="00126112">
        <w:rPr>
          <w:rFonts w:asciiTheme="majorBidi" w:hAnsiTheme="majorBidi" w:cstheme="majorBidi"/>
          <w:sz w:val="20"/>
          <w:szCs w:val="20"/>
        </w:rPr>
        <w:lastRenderedPageBreak/>
        <w:t>включително но не само видео, изображение, публикация, споделени файлове и други, достъпни чрез сайтове, форуми, профили и/или групи в социалните мрежи и други), което директно или индиректно:</w:t>
      </w:r>
    </w:p>
    <w:p w:rsidR="009C1718" w:rsidRPr="003127AF" w:rsidRDefault="009C1718" w:rsidP="009C1718">
      <w:pPr>
        <w:pStyle w:val="NoSpacing"/>
        <w:numPr>
          <w:ilvl w:val="0"/>
          <w:numId w:val="4"/>
        </w:numPr>
        <w:jc w:val="both"/>
        <w:rPr>
          <w:rFonts w:asciiTheme="majorBidi" w:hAnsiTheme="majorBidi" w:cstheme="majorBidi"/>
          <w:sz w:val="20"/>
          <w:szCs w:val="20"/>
        </w:rPr>
      </w:pPr>
      <w:r w:rsidRPr="00126112">
        <w:rPr>
          <w:rFonts w:asciiTheme="majorBidi" w:hAnsiTheme="majorBidi" w:cstheme="majorBidi"/>
          <w:sz w:val="20"/>
          <w:szCs w:val="20"/>
        </w:rPr>
        <w:t xml:space="preserve">съдържа обидни, клеветнически, злепоставящи, опозоряващи елементи или елементи, които са в състояние да засегнат негативно доброто име и/или репутация и/или правата и законовите интереси на </w:t>
      </w:r>
      <w:r w:rsidRPr="007A2455">
        <w:rPr>
          <w:rFonts w:asciiTheme="majorBidi" w:hAnsiTheme="majorBidi" w:cstheme="majorBidi"/>
          <w:sz w:val="20"/>
          <w:szCs w:val="20"/>
        </w:rPr>
        <w:t>трето</w:t>
      </w:r>
      <w:r w:rsidRPr="00126112">
        <w:rPr>
          <w:rFonts w:asciiTheme="majorBidi" w:hAnsiTheme="majorBidi" w:cstheme="majorBidi"/>
          <w:sz w:val="20"/>
          <w:szCs w:val="20"/>
        </w:rPr>
        <w:t xml:space="preserve"> лице</w:t>
      </w:r>
      <w:r w:rsidRPr="007A2455">
        <w:rPr>
          <w:rFonts w:asciiTheme="majorBidi" w:hAnsiTheme="majorBidi" w:cstheme="majorBidi"/>
          <w:sz w:val="20"/>
          <w:szCs w:val="20"/>
        </w:rPr>
        <w:t xml:space="preserve"> (физическо или юридическо)</w:t>
      </w:r>
      <w:r w:rsidRPr="00126112">
        <w:rPr>
          <w:rFonts w:asciiTheme="majorBidi" w:hAnsiTheme="majorBidi" w:cstheme="majorBidi"/>
          <w:sz w:val="20"/>
          <w:szCs w:val="20"/>
        </w:rPr>
        <w:t xml:space="preserve"> </w:t>
      </w:r>
      <w:r w:rsidRPr="007A2455">
        <w:rPr>
          <w:rFonts w:asciiTheme="majorBidi" w:hAnsiTheme="majorBidi" w:cstheme="majorBidi"/>
          <w:sz w:val="20"/>
          <w:szCs w:val="20"/>
        </w:rPr>
        <w:t>различно от Участника</w:t>
      </w:r>
      <w:r w:rsidRPr="00126112">
        <w:rPr>
          <w:rFonts w:asciiTheme="majorBidi" w:hAnsiTheme="majorBidi" w:cstheme="majorBidi"/>
          <w:sz w:val="20"/>
          <w:szCs w:val="20"/>
        </w:rPr>
        <w:t>;</w:t>
      </w:r>
    </w:p>
    <w:p w:rsidR="009C1718" w:rsidRPr="003127AF" w:rsidRDefault="009C1718" w:rsidP="009C1718">
      <w:pPr>
        <w:pStyle w:val="NoSpacing"/>
        <w:numPr>
          <w:ilvl w:val="0"/>
          <w:numId w:val="4"/>
        </w:numPr>
        <w:jc w:val="both"/>
        <w:rPr>
          <w:rFonts w:asciiTheme="majorBidi" w:hAnsiTheme="majorBidi" w:cstheme="majorBidi"/>
          <w:sz w:val="20"/>
          <w:szCs w:val="20"/>
        </w:rPr>
      </w:pPr>
      <w:r w:rsidRPr="00126112">
        <w:rPr>
          <w:rFonts w:asciiTheme="majorBidi" w:hAnsiTheme="majorBidi" w:cstheme="majorBidi"/>
          <w:sz w:val="20"/>
          <w:szCs w:val="20"/>
        </w:rPr>
        <w:t xml:space="preserve">представлява някакъв вид тайна и/или информация, защитена със закон, чието използване под каквато и да е форма (в това число, но не само, разкриване и разпространение) не може да стане, без да са изпълнени предвидените за това законови изисквания (в това число, но не само, без да са получени необходимите за това разрешения, съгласия и/или одобрения) като например, но не само, лична, търговска (в това число производствена и такава, свързана с </w:t>
      </w:r>
      <w:r w:rsidRPr="007A2455">
        <w:rPr>
          <w:rFonts w:asciiTheme="majorBidi" w:hAnsiTheme="majorBidi" w:cstheme="majorBidi"/>
          <w:sz w:val="20"/>
          <w:szCs w:val="20"/>
        </w:rPr>
        <w:t>ноу-хау</w:t>
      </w:r>
      <w:r w:rsidRPr="00126112">
        <w:rPr>
          <w:rFonts w:asciiTheme="majorBidi" w:hAnsiTheme="majorBidi" w:cstheme="majorBidi"/>
          <w:sz w:val="20"/>
          <w:szCs w:val="20"/>
        </w:rPr>
        <w:t>), служебна, държавна, професионална, лекарска, адвокатска, осиновителна, данъчна и осигурителна, застрахователна, банкова, статистическа тайна и др. класифицирана, конфиденциална или привилегирована информация;</w:t>
      </w:r>
    </w:p>
    <w:p w:rsidR="009C1718" w:rsidRPr="00E961CD" w:rsidRDefault="009C1718" w:rsidP="009C1718">
      <w:pPr>
        <w:pStyle w:val="NoSpacing"/>
        <w:numPr>
          <w:ilvl w:val="0"/>
          <w:numId w:val="4"/>
        </w:numPr>
        <w:jc w:val="both"/>
        <w:rPr>
          <w:rFonts w:asciiTheme="majorBidi" w:hAnsiTheme="majorBidi" w:cstheme="majorBidi"/>
          <w:sz w:val="20"/>
          <w:szCs w:val="20"/>
        </w:rPr>
      </w:pPr>
      <w:r w:rsidRPr="00E961CD">
        <w:rPr>
          <w:rFonts w:asciiTheme="majorBidi" w:hAnsiTheme="majorBidi" w:cstheme="majorBidi"/>
          <w:sz w:val="20"/>
          <w:szCs w:val="20"/>
        </w:rPr>
        <w:t xml:space="preserve">по начина на представянето му може нормално и разумно да се приеме като явна или скрита реклама и/или продуктово позициониране на продукти, различни от тези на </w:t>
      </w:r>
      <w:r>
        <w:rPr>
          <w:rFonts w:asciiTheme="majorBidi" w:hAnsiTheme="majorBidi" w:cstheme="majorBidi"/>
          <w:sz w:val="20"/>
          <w:szCs w:val="20"/>
        </w:rPr>
        <w:t>Организатора и Партньора</w:t>
      </w:r>
      <w:r w:rsidRPr="00E961CD">
        <w:rPr>
          <w:rFonts w:asciiTheme="majorBidi" w:hAnsiTheme="majorBidi" w:cstheme="majorBidi"/>
          <w:sz w:val="20"/>
          <w:szCs w:val="20"/>
        </w:rPr>
        <w:t xml:space="preserve"> или като фокусира вниманието върху такива други продукти (в това число, но не само, тютюневи изделия, алкохолни напитки, оръжия, наркотици, лекарства, конкурентни продукти и др.);</w:t>
      </w:r>
    </w:p>
    <w:p w:rsidR="009C1718" w:rsidRPr="00810CEA" w:rsidRDefault="009C1718" w:rsidP="009C1718">
      <w:pPr>
        <w:pStyle w:val="NoSpacing"/>
        <w:numPr>
          <w:ilvl w:val="0"/>
          <w:numId w:val="4"/>
        </w:numPr>
        <w:jc w:val="both"/>
        <w:rPr>
          <w:rFonts w:asciiTheme="majorBidi" w:hAnsiTheme="majorBidi" w:cstheme="majorBidi"/>
          <w:sz w:val="20"/>
          <w:szCs w:val="20"/>
        </w:rPr>
      </w:pPr>
      <w:r w:rsidRPr="007A2455">
        <w:rPr>
          <w:rFonts w:asciiTheme="majorBidi" w:hAnsiTheme="majorBidi" w:cstheme="majorBidi"/>
          <w:sz w:val="20"/>
          <w:szCs w:val="20"/>
        </w:rPr>
        <w:t xml:space="preserve">съдържа </w:t>
      </w:r>
      <w:r w:rsidRPr="00810CEA">
        <w:rPr>
          <w:rFonts w:asciiTheme="majorBidi" w:hAnsiTheme="majorBidi" w:cstheme="majorBidi"/>
          <w:sz w:val="20"/>
          <w:szCs w:val="20"/>
        </w:rPr>
        <w:t>нецензурни, дискриминационни, ксенофобски, развратни, насилствени, военно-пропагандни, религиозно-пропагандни, политическо-пропагандни елементи</w:t>
      </w:r>
      <w:r w:rsidRPr="007A2455">
        <w:rPr>
          <w:rFonts w:asciiTheme="majorBidi" w:hAnsiTheme="majorBidi" w:cstheme="majorBidi"/>
          <w:sz w:val="20"/>
          <w:szCs w:val="20"/>
        </w:rPr>
        <w:t>, независимо от техния характер</w:t>
      </w:r>
      <w:r w:rsidRPr="00810CEA">
        <w:rPr>
          <w:rFonts w:asciiTheme="majorBidi" w:hAnsiTheme="majorBidi" w:cstheme="majorBidi"/>
          <w:sz w:val="20"/>
          <w:szCs w:val="20"/>
        </w:rPr>
        <w:t>, както и всякакъв друг вид елементи, които биха могли да влязат в противоречие със закона, морала и добрите нрави;</w:t>
      </w:r>
    </w:p>
    <w:p w:rsidR="009C1718" w:rsidRPr="00810CEA" w:rsidRDefault="009C1718" w:rsidP="009C1718">
      <w:pPr>
        <w:pStyle w:val="NoSpacing"/>
        <w:numPr>
          <w:ilvl w:val="0"/>
          <w:numId w:val="4"/>
        </w:numPr>
        <w:jc w:val="both"/>
        <w:rPr>
          <w:rFonts w:asciiTheme="majorBidi" w:hAnsiTheme="majorBidi" w:cstheme="majorBidi"/>
          <w:sz w:val="20"/>
          <w:szCs w:val="20"/>
        </w:rPr>
      </w:pPr>
      <w:r w:rsidRPr="007A2455">
        <w:rPr>
          <w:rFonts w:asciiTheme="majorBidi" w:hAnsiTheme="majorBidi" w:cstheme="majorBidi"/>
          <w:sz w:val="20"/>
          <w:szCs w:val="20"/>
        </w:rPr>
        <w:t>нарушава</w:t>
      </w:r>
      <w:r w:rsidRPr="00810CEA">
        <w:rPr>
          <w:rFonts w:asciiTheme="majorBidi" w:hAnsiTheme="majorBidi" w:cstheme="majorBidi"/>
          <w:sz w:val="20"/>
          <w:szCs w:val="20"/>
        </w:rPr>
        <w:t xml:space="preserve"> прав</w:t>
      </w:r>
      <w:r w:rsidRPr="007A2455">
        <w:rPr>
          <w:rFonts w:asciiTheme="majorBidi" w:hAnsiTheme="majorBidi" w:cstheme="majorBidi"/>
          <w:sz w:val="20"/>
          <w:szCs w:val="20"/>
        </w:rPr>
        <w:t>а</w:t>
      </w:r>
      <w:r w:rsidRPr="00810CEA">
        <w:rPr>
          <w:rFonts w:asciiTheme="majorBidi" w:hAnsiTheme="majorBidi" w:cstheme="majorBidi"/>
          <w:sz w:val="20"/>
          <w:szCs w:val="20"/>
        </w:rPr>
        <w:t xml:space="preserve"> на интелектуална собственост на трети лица</w:t>
      </w:r>
      <w:r w:rsidRPr="007A2455">
        <w:rPr>
          <w:rFonts w:asciiTheme="majorBidi" w:hAnsiTheme="majorBidi" w:cstheme="majorBidi"/>
          <w:sz w:val="20"/>
          <w:szCs w:val="20"/>
        </w:rPr>
        <w:t>;</w:t>
      </w:r>
    </w:p>
    <w:p w:rsidR="009C1718" w:rsidRPr="00810CEA" w:rsidRDefault="009C1718" w:rsidP="009C1718">
      <w:pPr>
        <w:pStyle w:val="NoSpacing"/>
        <w:numPr>
          <w:ilvl w:val="0"/>
          <w:numId w:val="4"/>
        </w:numPr>
        <w:jc w:val="both"/>
        <w:rPr>
          <w:rFonts w:asciiTheme="majorBidi" w:hAnsiTheme="majorBidi" w:cstheme="majorBidi"/>
          <w:sz w:val="20"/>
          <w:szCs w:val="20"/>
        </w:rPr>
      </w:pPr>
      <w:r w:rsidRPr="00810CEA">
        <w:rPr>
          <w:rFonts w:asciiTheme="majorBidi" w:hAnsiTheme="majorBidi" w:cstheme="majorBidi"/>
          <w:sz w:val="20"/>
          <w:szCs w:val="20"/>
        </w:rPr>
        <w:t xml:space="preserve">съдържа насилие (включително насилие над животни), призоваване към насилие, унижение на човешкото достойнство, заплаха за живота, здравето и телесната неприкосновеност на човека и </w:t>
      </w:r>
      <w:r w:rsidRPr="007A2455">
        <w:rPr>
          <w:rFonts w:asciiTheme="majorBidi" w:hAnsiTheme="majorBidi" w:cstheme="majorBidi"/>
          <w:sz w:val="20"/>
          <w:szCs w:val="20"/>
        </w:rPr>
        <w:t>други</w:t>
      </w:r>
      <w:r w:rsidRPr="00810CEA">
        <w:rPr>
          <w:rFonts w:asciiTheme="majorBidi" w:hAnsiTheme="majorBidi" w:cstheme="majorBidi"/>
          <w:sz w:val="20"/>
          <w:szCs w:val="20"/>
        </w:rPr>
        <w:t>;</w:t>
      </w:r>
    </w:p>
    <w:p w:rsidR="009C1718" w:rsidRPr="00810CEA" w:rsidRDefault="009C1718" w:rsidP="009C1718">
      <w:pPr>
        <w:pStyle w:val="NoSpacing"/>
        <w:numPr>
          <w:ilvl w:val="0"/>
          <w:numId w:val="4"/>
        </w:numPr>
        <w:jc w:val="both"/>
        <w:rPr>
          <w:rFonts w:asciiTheme="majorBidi" w:hAnsiTheme="majorBidi" w:cstheme="majorBidi"/>
          <w:sz w:val="20"/>
          <w:szCs w:val="20"/>
        </w:rPr>
      </w:pPr>
      <w:r w:rsidRPr="007A2455">
        <w:rPr>
          <w:rFonts w:asciiTheme="majorBidi" w:hAnsiTheme="majorBidi" w:cstheme="majorBidi"/>
          <w:sz w:val="20"/>
          <w:szCs w:val="20"/>
        </w:rPr>
        <w:t>с</w:t>
      </w:r>
      <w:r w:rsidRPr="00810CEA">
        <w:rPr>
          <w:rFonts w:asciiTheme="majorBidi" w:hAnsiTheme="majorBidi" w:cstheme="majorBidi"/>
          <w:sz w:val="20"/>
          <w:szCs w:val="20"/>
        </w:rPr>
        <w:t xml:space="preserve"> порнографск</w:t>
      </w:r>
      <w:r w:rsidRPr="007A2455">
        <w:rPr>
          <w:rFonts w:asciiTheme="majorBidi" w:hAnsiTheme="majorBidi" w:cstheme="majorBidi"/>
          <w:sz w:val="20"/>
          <w:szCs w:val="20"/>
        </w:rPr>
        <w:t>и</w:t>
      </w:r>
      <w:r w:rsidRPr="00810CEA">
        <w:rPr>
          <w:rFonts w:asciiTheme="majorBidi" w:hAnsiTheme="majorBidi" w:cstheme="majorBidi"/>
          <w:sz w:val="20"/>
          <w:szCs w:val="20"/>
        </w:rPr>
        <w:t xml:space="preserve"> или открито сексуал</w:t>
      </w:r>
      <w:r w:rsidRPr="007A2455">
        <w:rPr>
          <w:rFonts w:asciiTheme="majorBidi" w:hAnsiTheme="majorBidi" w:cstheme="majorBidi"/>
          <w:sz w:val="20"/>
          <w:szCs w:val="20"/>
        </w:rPr>
        <w:t>ен</w:t>
      </w:r>
      <w:r w:rsidRPr="00810CEA">
        <w:rPr>
          <w:rFonts w:asciiTheme="majorBidi" w:hAnsiTheme="majorBidi" w:cstheme="majorBidi"/>
          <w:sz w:val="20"/>
          <w:szCs w:val="20"/>
        </w:rPr>
        <w:t xml:space="preserve"> </w:t>
      </w:r>
      <w:r w:rsidRPr="007A2455">
        <w:rPr>
          <w:rFonts w:asciiTheme="majorBidi" w:hAnsiTheme="majorBidi" w:cstheme="majorBidi"/>
          <w:sz w:val="20"/>
          <w:szCs w:val="20"/>
        </w:rPr>
        <w:t>характер</w:t>
      </w:r>
      <w:r w:rsidRPr="00810CEA">
        <w:rPr>
          <w:rFonts w:asciiTheme="majorBidi" w:hAnsiTheme="majorBidi" w:cstheme="majorBidi"/>
          <w:sz w:val="20"/>
          <w:szCs w:val="20"/>
        </w:rPr>
        <w:t>;</w:t>
      </w:r>
    </w:p>
    <w:p w:rsidR="009C1718" w:rsidRDefault="009C1718" w:rsidP="009C1718">
      <w:pPr>
        <w:pStyle w:val="NoSpacing"/>
        <w:numPr>
          <w:ilvl w:val="0"/>
          <w:numId w:val="4"/>
        </w:numPr>
        <w:jc w:val="both"/>
        <w:rPr>
          <w:rFonts w:asciiTheme="majorBidi" w:hAnsiTheme="majorBidi" w:cstheme="majorBidi"/>
          <w:sz w:val="20"/>
          <w:szCs w:val="20"/>
        </w:rPr>
      </w:pPr>
      <w:r w:rsidRPr="00810CEA">
        <w:rPr>
          <w:rFonts w:asciiTheme="majorBidi" w:hAnsiTheme="majorBidi" w:cstheme="majorBidi"/>
          <w:sz w:val="20"/>
          <w:szCs w:val="20"/>
        </w:rPr>
        <w:t>противореч</w:t>
      </w:r>
      <w:r w:rsidRPr="007A2455">
        <w:rPr>
          <w:rFonts w:asciiTheme="majorBidi" w:hAnsiTheme="majorBidi" w:cstheme="majorBidi"/>
          <w:sz w:val="20"/>
          <w:szCs w:val="20"/>
        </w:rPr>
        <w:t>и</w:t>
      </w:r>
      <w:r w:rsidRPr="00810CEA">
        <w:rPr>
          <w:rFonts w:asciiTheme="majorBidi" w:hAnsiTheme="majorBidi" w:cstheme="majorBidi"/>
          <w:sz w:val="20"/>
          <w:szCs w:val="20"/>
        </w:rPr>
        <w:t xml:space="preserve"> на </w:t>
      </w:r>
      <w:r w:rsidRPr="007A2455">
        <w:rPr>
          <w:rFonts w:asciiTheme="majorBidi" w:hAnsiTheme="majorBidi" w:cstheme="majorBidi"/>
          <w:sz w:val="20"/>
          <w:szCs w:val="20"/>
        </w:rPr>
        <w:t>местното</w:t>
      </w:r>
      <w:r w:rsidRPr="00810CEA">
        <w:rPr>
          <w:rFonts w:asciiTheme="majorBidi" w:hAnsiTheme="majorBidi" w:cstheme="majorBidi"/>
          <w:sz w:val="20"/>
          <w:szCs w:val="20"/>
        </w:rPr>
        <w:t xml:space="preserve"> законодателство</w:t>
      </w:r>
      <w:r w:rsidRPr="007A2455">
        <w:rPr>
          <w:rFonts w:asciiTheme="majorBidi" w:hAnsiTheme="majorBidi" w:cstheme="majorBidi"/>
          <w:sz w:val="20"/>
          <w:szCs w:val="20"/>
        </w:rPr>
        <w:t xml:space="preserve"> в държавата, където се провежда Играта</w:t>
      </w:r>
      <w:r w:rsidRPr="00810CEA">
        <w:rPr>
          <w:rFonts w:asciiTheme="majorBidi" w:hAnsiTheme="majorBidi" w:cstheme="majorBidi"/>
          <w:sz w:val="20"/>
          <w:szCs w:val="20"/>
        </w:rPr>
        <w:t xml:space="preserve">, настоящите </w:t>
      </w:r>
      <w:r w:rsidRPr="007A2455">
        <w:rPr>
          <w:rFonts w:asciiTheme="majorBidi" w:hAnsiTheme="majorBidi" w:cstheme="majorBidi"/>
          <w:sz w:val="20"/>
          <w:szCs w:val="20"/>
        </w:rPr>
        <w:t>Правила</w:t>
      </w:r>
      <w:r w:rsidRPr="00810CEA">
        <w:rPr>
          <w:rFonts w:asciiTheme="majorBidi" w:hAnsiTheme="majorBidi" w:cstheme="majorBidi"/>
          <w:sz w:val="20"/>
          <w:szCs w:val="20"/>
        </w:rPr>
        <w:t>, Интернет етиката, правилата на морала и добрите нрави;</w:t>
      </w:r>
    </w:p>
    <w:p w:rsidR="009C1718" w:rsidRPr="00810CEA" w:rsidRDefault="009C1718" w:rsidP="009C1718">
      <w:pPr>
        <w:pStyle w:val="NoSpacing"/>
        <w:ind w:left="1080"/>
        <w:jc w:val="both"/>
        <w:rPr>
          <w:rFonts w:asciiTheme="majorBidi" w:hAnsiTheme="majorBidi" w:cstheme="majorBidi"/>
          <w:sz w:val="20"/>
          <w:szCs w:val="20"/>
        </w:rPr>
      </w:pPr>
    </w:p>
    <w:p w:rsidR="009C1718" w:rsidRPr="00AD3BFB" w:rsidDel="009C1718" w:rsidRDefault="009C1718" w:rsidP="00813A24">
      <w:pPr>
        <w:pStyle w:val="NoSpacing"/>
        <w:jc w:val="both"/>
        <w:rPr>
          <w:del w:id="0" w:author="Evelina Simeonova" w:date="2019-02-05T10:14:00Z"/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(4) Организаторът има право по всяко време, по своя преценка и без предварително предупреждение, да премахва от страницата на Играта всякакви коментари с „неподходящо съдържание“ или противоречащи на закона и настоящите Общи условия.</w:t>
      </w:r>
    </w:p>
    <w:p w:rsidR="003F47D4" w:rsidRPr="00AD3BFB" w:rsidRDefault="003F47D4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</w:p>
    <w:p w:rsidR="00E92DDD" w:rsidRPr="00AD3BFB" w:rsidRDefault="00E92DDD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b/>
          <w:bCs/>
          <w:i/>
          <w:iCs/>
          <w:sz w:val="20"/>
          <w:szCs w:val="20"/>
          <w:u w:val="single"/>
        </w:rPr>
        <w:t>Награден фонд</w:t>
      </w:r>
    </w:p>
    <w:p w:rsidR="00E92DDD" w:rsidRDefault="00E92DDD" w:rsidP="009C1718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> </w:t>
      </w:r>
      <w:r w:rsidR="00F96E8E" w:rsidRPr="00AD3BFB">
        <w:rPr>
          <w:rFonts w:asciiTheme="majorBidi" w:hAnsiTheme="majorBidi" w:cstheme="majorBidi"/>
          <w:sz w:val="20"/>
          <w:szCs w:val="20"/>
        </w:rPr>
        <w:t>Чл.3</w:t>
      </w:r>
      <w:r w:rsidRPr="00AD3BFB">
        <w:rPr>
          <w:rFonts w:asciiTheme="majorBidi" w:hAnsiTheme="majorBidi" w:cstheme="majorBidi"/>
          <w:sz w:val="20"/>
          <w:szCs w:val="20"/>
        </w:rPr>
        <w:t xml:space="preserve">. </w:t>
      </w:r>
      <w:r w:rsidR="005A231E">
        <w:rPr>
          <w:rFonts w:asciiTheme="majorBidi" w:hAnsiTheme="majorBidi" w:cstheme="majorBidi"/>
          <w:sz w:val="20"/>
          <w:szCs w:val="20"/>
        </w:rPr>
        <w:t>Партньорът</w:t>
      </w:r>
      <w:r w:rsidRPr="00AD3BFB">
        <w:rPr>
          <w:rFonts w:asciiTheme="majorBidi" w:hAnsiTheme="majorBidi" w:cstheme="majorBidi"/>
          <w:sz w:val="20"/>
          <w:szCs w:val="20"/>
        </w:rPr>
        <w:t xml:space="preserve"> осигурява наградния фонд</w:t>
      </w:r>
      <w:r w:rsidR="005A231E">
        <w:rPr>
          <w:rFonts w:asciiTheme="majorBidi" w:hAnsiTheme="majorBidi" w:cstheme="majorBidi"/>
          <w:sz w:val="20"/>
          <w:szCs w:val="20"/>
        </w:rPr>
        <w:t xml:space="preserve"> за играта</w:t>
      </w:r>
      <w:r w:rsidR="00C77B22" w:rsidRPr="00AD3BFB">
        <w:rPr>
          <w:rFonts w:asciiTheme="majorBidi" w:hAnsiTheme="majorBidi" w:cstheme="majorBidi"/>
          <w:sz w:val="20"/>
          <w:szCs w:val="20"/>
        </w:rPr>
        <w:t>,</w:t>
      </w:r>
      <w:r w:rsidR="00E510F5" w:rsidRPr="00AD3BFB">
        <w:rPr>
          <w:rFonts w:asciiTheme="majorBidi" w:hAnsiTheme="majorBidi" w:cstheme="majorBidi"/>
          <w:sz w:val="20"/>
          <w:szCs w:val="20"/>
        </w:rPr>
        <w:t xml:space="preserve"> кой</w:t>
      </w:r>
      <w:r w:rsidRPr="00AD3BFB">
        <w:rPr>
          <w:rFonts w:asciiTheme="majorBidi" w:hAnsiTheme="majorBidi" w:cstheme="majorBidi"/>
          <w:sz w:val="20"/>
          <w:szCs w:val="20"/>
        </w:rPr>
        <w:t>то се състои от:</w:t>
      </w:r>
      <w:r w:rsidR="005A231E">
        <w:rPr>
          <w:rFonts w:asciiTheme="majorBidi" w:hAnsiTheme="majorBidi" w:cstheme="majorBidi"/>
          <w:sz w:val="20"/>
          <w:szCs w:val="20"/>
        </w:rPr>
        <w:t xml:space="preserve"> </w:t>
      </w:r>
    </w:p>
    <w:p w:rsidR="008F3E83" w:rsidRPr="008F3E83" w:rsidRDefault="008F3E83" w:rsidP="009C1718">
      <w:pPr>
        <w:pStyle w:val="NoSpacing"/>
        <w:ind w:left="426"/>
        <w:jc w:val="both"/>
        <w:rPr>
          <w:rFonts w:asciiTheme="majorBidi" w:hAnsiTheme="majorBidi" w:cstheme="majorBidi"/>
          <w:sz w:val="20"/>
          <w:szCs w:val="20"/>
        </w:rPr>
      </w:pPr>
      <w:r w:rsidRPr="008F3E83">
        <w:rPr>
          <w:rFonts w:asciiTheme="majorBidi" w:hAnsiTheme="majorBidi" w:cstheme="majorBidi"/>
          <w:sz w:val="20"/>
          <w:szCs w:val="20"/>
        </w:rPr>
        <w:t>3 колонки TV1000</w:t>
      </w:r>
      <w:r>
        <w:rPr>
          <w:rFonts w:asciiTheme="majorBidi" w:hAnsiTheme="majorBidi" w:cstheme="majorBidi"/>
          <w:sz w:val="20"/>
          <w:szCs w:val="20"/>
        </w:rPr>
        <w:t xml:space="preserve">, </w:t>
      </w:r>
      <w:r w:rsidRPr="008F3E83">
        <w:rPr>
          <w:rFonts w:asciiTheme="majorBidi" w:hAnsiTheme="majorBidi" w:cstheme="majorBidi"/>
          <w:sz w:val="20"/>
          <w:szCs w:val="20"/>
        </w:rPr>
        <w:t xml:space="preserve">3 мини хладилни чанти, 3 лампи за пикник, </w:t>
      </w:r>
    </w:p>
    <w:p w:rsidR="008F3E83" w:rsidRDefault="008F3E83" w:rsidP="009C1718">
      <w:pPr>
        <w:pStyle w:val="NoSpacing"/>
        <w:ind w:left="426"/>
        <w:jc w:val="both"/>
        <w:rPr>
          <w:rFonts w:asciiTheme="majorBidi" w:hAnsiTheme="majorBidi" w:cstheme="majorBidi"/>
          <w:sz w:val="20"/>
          <w:szCs w:val="20"/>
        </w:rPr>
      </w:pPr>
      <w:r w:rsidRPr="008F3E83">
        <w:rPr>
          <w:rFonts w:asciiTheme="majorBidi" w:hAnsiTheme="majorBidi" w:cstheme="majorBidi"/>
          <w:sz w:val="20"/>
          <w:szCs w:val="20"/>
        </w:rPr>
        <w:t>3 термочаши, 3 зарядни за кола, 3 чадъра</w:t>
      </w:r>
    </w:p>
    <w:p w:rsidR="00447015" w:rsidRDefault="008F3E83" w:rsidP="009C1718">
      <w:pPr>
        <w:pStyle w:val="NoSpacing"/>
        <w:ind w:left="426"/>
        <w:jc w:val="both"/>
        <w:rPr>
          <w:rFonts w:asciiTheme="majorBidi" w:hAnsiTheme="majorBidi" w:cstheme="majorBidi"/>
          <w:sz w:val="20"/>
          <w:szCs w:val="20"/>
        </w:rPr>
      </w:pPr>
      <w:r w:rsidRPr="008F3E83">
        <w:rPr>
          <w:rFonts w:asciiTheme="majorBidi" w:hAnsiTheme="majorBidi" w:cstheme="majorBidi"/>
          <w:sz w:val="20"/>
          <w:szCs w:val="20"/>
        </w:rPr>
        <w:t>1 комплект: ветрозащитно яке + гривна с крачкомер +/- термочаша</w:t>
      </w:r>
    </w:p>
    <w:p w:rsidR="005A231E" w:rsidRPr="00AD3BFB" w:rsidRDefault="005A231E" w:rsidP="005A231E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(2) Наградният ф</w:t>
      </w:r>
      <w:r w:rsidR="00706FEB">
        <w:rPr>
          <w:rFonts w:asciiTheme="majorBidi" w:hAnsiTheme="majorBidi" w:cstheme="majorBidi"/>
          <w:sz w:val="20"/>
          <w:szCs w:val="20"/>
        </w:rPr>
        <w:t xml:space="preserve">онд е разпределен в </w:t>
      </w:r>
      <w:r w:rsidR="008F3E83">
        <w:rPr>
          <w:rFonts w:asciiTheme="majorBidi" w:hAnsiTheme="majorBidi" w:cstheme="majorBidi"/>
          <w:sz w:val="20"/>
          <w:szCs w:val="20"/>
        </w:rPr>
        <w:t>осемнадесет</w:t>
      </w:r>
      <w:r w:rsidR="00706FEB">
        <w:rPr>
          <w:rFonts w:asciiTheme="majorBidi" w:hAnsiTheme="majorBidi" w:cstheme="majorBidi"/>
          <w:sz w:val="20"/>
          <w:szCs w:val="20"/>
        </w:rPr>
        <w:t xml:space="preserve"> (</w:t>
      </w:r>
      <w:r w:rsidR="008F3E83">
        <w:rPr>
          <w:rFonts w:asciiTheme="majorBidi" w:hAnsiTheme="majorBidi" w:cstheme="majorBidi"/>
          <w:sz w:val="20"/>
          <w:szCs w:val="20"/>
        </w:rPr>
        <w:t>18</w:t>
      </w:r>
      <w:r>
        <w:rPr>
          <w:rFonts w:asciiTheme="majorBidi" w:hAnsiTheme="majorBidi" w:cstheme="majorBidi"/>
          <w:sz w:val="20"/>
          <w:szCs w:val="20"/>
        </w:rPr>
        <w:t xml:space="preserve">) </w:t>
      </w:r>
      <w:r w:rsidR="00706FEB">
        <w:rPr>
          <w:rFonts w:asciiTheme="majorBidi" w:hAnsiTheme="majorBidi" w:cstheme="majorBidi"/>
          <w:sz w:val="20"/>
          <w:szCs w:val="20"/>
        </w:rPr>
        <w:t>самостоятелни награди</w:t>
      </w:r>
      <w:r w:rsidR="008F3E83">
        <w:rPr>
          <w:rFonts w:asciiTheme="majorBidi" w:hAnsiTheme="majorBidi" w:cstheme="majorBidi"/>
          <w:sz w:val="20"/>
          <w:szCs w:val="20"/>
        </w:rPr>
        <w:t xml:space="preserve"> и един </w:t>
      </w:r>
      <w:r w:rsidR="008F3E83" w:rsidRPr="008F3E83">
        <w:rPr>
          <w:rFonts w:asciiTheme="majorBidi" w:hAnsiTheme="majorBidi" w:cstheme="majorBidi"/>
          <w:sz w:val="20"/>
          <w:szCs w:val="20"/>
        </w:rPr>
        <w:t xml:space="preserve">(1) </w:t>
      </w:r>
      <w:r w:rsidR="008F3E83">
        <w:rPr>
          <w:rFonts w:asciiTheme="majorBidi" w:hAnsiTheme="majorBidi" w:cstheme="majorBidi"/>
          <w:sz w:val="20"/>
          <w:szCs w:val="20"/>
        </w:rPr>
        <w:t xml:space="preserve">комлект от три </w:t>
      </w:r>
      <w:r w:rsidR="008F3E83" w:rsidRPr="008F3E83">
        <w:rPr>
          <w:rFonts w:asciiTheme="majorBidi" w:hAnsiTheme="majorBidi" w:cstheme="majorBidi"/>
          <w:sz w:val="20"/>
          <w:szCs w:val="20"/>
        </w:rPr>
        <w:t xml:space="preserve">(3) </w:t>
      </w:r>
      <w:r w:rsidR="008F3E83">
        <w:rPr>
          <w:rFonts w:asciiTheme="majorBidi" w:hAnsiTheme="majorBidi" w:cstheme="majorBidi"/>
          <w:sz w:val="20"/>
          <w:szCs w:val="20"/>
        </w:rPr>
        <w:t>компонента</w:t>
      </w:r>
      <w:ins w:id="1" w:author="Evelina Simeonova" w:date="2019-02-05T10:17:00Z">
        <w:r w:rsidR="009C1718">
          <w:rPr>
            <w:rFonts w:asciiTheme="majorBidi" w:hAnsiTheme="majorBidi" w:cstheme="majorBidi"/>
            <w:sz w:val="20"/>
            <w:szCs w:val="20"/>
          </w:rPr>
          <w:t>.</w:t>
        </w:r>
      </w:ins>
      <w:r>
        <w:rPr>
          <w:rFonts w:asciiTheme="majorBidi" w:hAnsiTheme="majorBidi" w:cstheme="majorBidi"/>
          <w:sz w:val="20"/>
          <w:szCs w:val="20"/>
        </w:rPr>
        <w:tab/>
      </w:r>
    </w:p>
    <w:p w:rsidR="0017349E" w:rsidRPr="00AD3BFB" w:rsidRDefault="0017349E" w:rsidP="0017349E">
      <w:pPr>
        <w:pStyle w:val="NoSpacing"/>
        <w:ind w:firstLine="708"/>
        <w:jc w:val="both"/>
        <w:rPr>
          <w:rFonts w:asciiTheme="majorBidi" w:hAnsiTheme="majorBidi" w:cstheme="majorBidi"/>
          <w:sz w:val="20"/>
          <w:szCs w:val="20"/>
        </w:rPr>
      </w:pPr>
    </w:p>
    <w:p w:rsidR="00E92DDD" w:rsidRPr="00AD3BFB" w:rsidRDefault="00E92DDD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b/>
          <w:bCs/>
          <w:i/>
          <w:iCs/>
          <w:sz w:val="20"/>
          <w:szCs w:val="20"/>
          <w:u w:val="single"/>
        </w:rPr>
        <w:t>Правила за разпределяне на наградния фонд</w:t>
      </w:r>
    </w:p>
    <w:p w:rsidR="00ED0027" w:rsidRPr="00AD3BFB" w:rsidRDefault="00567B56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>Чл.4</w:t>
      </w:r>
      <w:r w:rsidR="00E92DDD" w:rsidRPr="00AD3BFB">
        <w:rPr>
          <w:rFonts w:asciiTheme="majorBidi" w:hAnsiTheme="majorBidi" w:cstheme="majorBidi"/>
          <w:sz w:val="20"/>
          <w:szCs w:val="20"/>
        </w:rPr>
        <w:t>.</w:t>
      </w:r>
      <w:r w:rsidR="009C1718">
        <w:rPr>
          <w:rFonts w:asciiTheme="majorBidi" w:hAnsiTheme="majorBidi" w:cstheme="majorBidi"/>
          <w:sz w:val="20"/>
          <w:szCs w:val="20"/>
        </w:rPr>
        <w:t xml:space="preserve"> </w:t>
      </w:r>
      <w:r w:rsidR="00350F41" w:rsidRPr="00AD3BFB">
        <w:rPr>
          <w:rFonts w:asciiTheme="majorBidi" w:hAnsiTheme="majorBidi" w:cstheme="majorBidi"/>
          <w:sz w:val="20"/>
          <w:szCs w:val="20"/>
        </w:rPr>
        <w:t xml:space="preserve">(1) </w:t>
      </w:r>
      <w:r w:rsidR="00ED0027" w:rsidRPr="00AD3BFB">
        <w:rPr>
          <w:rFonts w:asciiTheme="majorBidi" w:hAnsiTheme="majorBidi" w:cstheme="majorBidi"/>
          <w:sz w:val="20"/>
          <w:szCs w:val="20"/>
        </w:rPr>
        <w:t xml:space="preserve">В края на </w:t>
      </w:r>
      <w:r w:rsidR="00174DC8">
        <w:rPr>
          <w:rFonts w:asciiTheme="majorBidi" w:hAnsiTheme="majorBidi" w:cstheme="majorBidi"/>
          <w:sz w:val="20"/>
          <w:szCs w:val="20"/>
        </w:rPr>
        <w:t>играта</w:t>
      </w:r>
      <w:r w:rsidR="00ED0027" w:rsidRPr="00AD3BFB">
        <w:rPr>
          <w:rFonts w:asciiTheme="majorBidi" w:hAnsiTheme="majorBidi" w:cstheme="majorBidi"/>
          <w:sz w:val="20"/>
          <w:szCs w:val="20"/>
        </w:rPr>
        <w:t xml:space="preserve"> Организ</w:t>
      </w:r>
      <w:r w:rsidR="00174DC8">
        <w:rPr>
          <w:rFonts w:asciiTheme="majorBidi" w:hAnsiTheme="majorBidi" w:cstheme="majorBidi"/>
          <w:sz w:val="20"/>
          <w:szCs w:val="20"/>
        </w:rPr>
        <w:t>аторът разпределя</w:t>
      </w:r>
      <w:r w:rsidR="0005632B" w:rsidRPr="00AD3BFB">
        <w:rPr>
          <w:rFonts w:asciiTheme="majorBidi" w:hAnsiTheme="majorBidi" w:cstheme="majorBidi"/>
          <w:sz w:val="20"/>
          <w:szCs w:val="20"/>
        </w:rPr>
        <w:t xml:space="preserve"> чрез томбола наградния фонд</w:t>
      </w:r>
      <w:r w:rsidR="00ED0027" w:rsidRPr="00AD3BFB">
        <w:rPr>
          <w:rFonts w:asciiTheme="majorBidi" w:hAnsiTheme="majorBidi" w:cstheme="majorBidi"/>
          <w:sz w:val="20"/>
          <w:szCs w:val="20"/>
        </w:rPr>
        <w:t xml:space="preserve">. В томболата за разпределяне на наградите </w:t>
      </w:r>
      <w:r w:rsidR="00706FEB">
        <w:rPr>
          <w:rFonts w:asciiTheme="majorBidi" w:hAnsiTheme="majorBidi" w:cstheme="majorBidi"/>
          <w:sz w:val="20"/>
          <w:szCs w:val="20"/>
        </w:rPr>
        <w:t xml:space="preserve">участват всички Участници, </w:t>
      </w:r>
      <w:r w:rsidR="00447015">
        <w:rPr>
          <w:rFonts w:asciiTheme="majorBidi" w:hAnsiTheme="majorBidi" w:cstheme="majorBidi"/>
          <w:sz w:val="20"/>
          <w:szCs w:val="20"/>
        </w:rPr>
        <w:t>отговорили с</w:t>
      </w:r>
      <w:r w:rsidR="001A780F">
        <w:rPr>
          <w:rFonts w:asciiTheme="majorBidi" w:hAnsiTheme="majorBidi" w:cstheme="majorBidi"/>
          <w:sz w:val="20"/>
          <w:szCs w:val="20"/>
        </w:rPr>
        <w:t xml:space="preserve"> коментар </w:t>
      </w:r>
      <w:r w:rsidR="00447015">
        <w:rPr>
          <w:rFonts w:asciiTheme="majorBidi" w:hAnsiTheme="majorBidi" w:cstheme="majorBidi"/>
          <w:sz w:val="20"/>
          <w:szCs w:val="20"/>
        </w:rPr>
        <w:t>на въпрос</w:t>
      </w:r>
      <w:r w:rsidR="008F3E83">
        <w:rPr>
          <w:rFonts w:asciiTheme="majorBidi" w:hAnsiTheme="majorBidi" w:cstheme="majorBidi"/>
          <w:sz w:val="20"/>
          <w:szCs w:val="20"/>
        </w:rPr>
        <w:t>ите</w:t>
      </w:r>
      <w:r w:rsidR="0099327C">
        <w:rPr>
          <w:rFonts w:asciiTheme="majorBidi" w:hAnsiTheme="majorBidi" w:cstheme="majorBidi"/>
          <w:sz w:val="20"/>
          <w:szCs w:val="20"/>
        </w:rPr>
        <w:t xml:space="preserve">, зададен с постовете от </w:t>
      </w:r>
      <w:r w:rsidR="008F3E83">
        <w:rPr>
          <w:rFonts w:asciiTheme="majorBidi" w:hAnsiTheme="majorBidi" w:cstheme="majorBidi"/>
          <w:sz w:val="20"/>
          <w:szCs w:val="20"/>
        </w:rPr>
        <w:t>1</w:t>
      </w:r>
      <w:r w:rsidR="0099327C">
        <w:rPr>
          <w:rFonts w:asciiTheme="majorBidi" w:hAnsiTheme="majorBidi" w:cstheme="majorBidi"/>
          <w:sz w:val="20"/>
          <w:szCs w:val="20"/>
        </w:rPr>
        <w:t>5.</w:t>
      </w:r>
      <w:r w:rsidR="008F3E83">
        <w:rPr>
          <w:rFonts w:asciiTheme="majorBidi" w:hAnsiTheme="majorBidi" w:cstheme="majorBidi"/>
          <w:sz w:val="20"/>
          <w:szCs w:val="20"/>
        </w:rPr>
        <w:t>02</w:t>
      </w:r>
      <w:r w:rsidR="0099327C" w:rsidRPr="00AD3BFB">
        <w:rPr>
          <w:rFonts w:asciiTheme="majorBidi" w:hAnsiTheme="majorBidi" w:cstheme="majorBidi"/>
          <w:sz w:val="20"/>
          <w:szCs w:val="20"/>
        </w:rPr>
        <w:t>.</w:t>
      </w:r>
      <w:r w:rsidR="0099327C">
        <w:rPr>
          <w:rFonts w:asciiTheme="majorBidi" w:hAnsiTheme="majorBidi" w:cstheme="majorBidi"/>
          <w:sz w:val="20"/>
          <w:szCs w:val="20"/>
        </w:rPr>
        <w:t>201</w:t>
      </w:r>
      <w:r w:rsidR="008F3E83">
        <w:rPr>
          <w:rFonts w:asciiTheme="majorBidi" w:hAnsiTheme="majorBidi" w:cstheme="majorBidi"/>
          <w:sz w:val="20"/>
          <w:szCs w:val="20"/>
        </w:rPr>
        <w:t>9</w:t>
      </w:r>
      <w:r w:rsidR="0099327C">
        <w:rPr>
          <w:rFonts w:asciiTheme="majorBidi" w:hAnsiTheme="majorBidi" w:cstheme="majorBidi"/>
          <w:sz w:val="20"/>
          <w:szCs w:val="20"/>
        </w:rPr>
        <w:t xml:space="preserve"> г. до </w:t>
      </w:r>
      <w:r w:rsidR="008F3E83">
        <w:rPr>
          <w:rFonts w:asciiTheme="majorBidi" w:hAnsiTheme="majorBidi" w:cstheme="majorBidi"/>
          <w:sz w:val="20"/>
          <w:szCs w:val="20"/>
        </w:rPr>
        <w:t>26</w:t>
      </w:r>
      <w:r w:rsidR="0099327C">
        <w:rPr>
          <w:rFonts w:asciiTheme="majorBidi" w:hAnsiTheme="majorBidi" w:cstheme="majorBidi"/>
          <w:sz w:val="20"/>
          <w:szCs w:val="20"/>
        </w:rPr>
        <w:t>.</w:t>
      </w:r>
      <w:r w:rsidR="008F3E83">
        <w:rPr>
          <w:rFonts w:asciiTheme="majorBidi" w:hAnsiTheme="majorBidi" w:cstheme="majorBidi"/>
          <w:sz w:val="20"/>
          <w:szCs w:val="20"/>
        </w:rPr>
        <w:t>02</w:t>
      </w:r>
      <w:r w:rsidR="0099327C">
        <w:rPr>
          <w:rFonts w:asciiTheme="majorBidi" w:hAnsiTheme="majorBidi" w:cstheme="majorBidi"/>
          <w:sz w:val="20"/>
          <w:szCs w:val="20"/>
        </w:rPr>
        <w:t>.201</w:t>
      </w:r>
      <w:r w:rsidR="008F3E83">
        <w:rPr>
          <w:rFonts w:asciiTheme="majorBidi" w:hAnsiTheme="majorBidi" w:cstheme="majorBidi"/>
          <w:sz w:val="20"/>
          <w:szCs w:val="20"/>
        </w:rPr>
        <w:t>9</w:t>
      </w:r>
      <w:r w:rsidR="0099327C">
        <w:rPr>
          <w:rFonts w:asciiTheme="majorBidi" w:hAnsiTheme="majorBidi" w:cstheme="majorBidi"/>
          <w:sz w:val="20"/>
          <w:szCs w:val="20"/>
        </w:rPr>
        <w:t xml:space="preserve"> г., </w:t>
      </w:r>
      <w:r w:rsidR="00447015">
        <w:rPr>
          <w:rFonts w:asciiTheme="majorBidi" w:hAnsiTheme="majorBidi" w:cstheme="majorBidi"/>
          <w:sz w:val="20"/>
          <w:szCs w:val="20"/>
        </w:rPr>
        <w:t>за</w:t>
      </w:r>
      <w:r w:rsidR="00706FEB">
        <w:rPr>
          <w:rFonts w:asciiTheme="majorBidi" w:hAnsiTheme="majorBidi" w:cstheme="majorBidi"/>
          <w:sz w:val="20"/>
          <w:szCs w:val="20"/>
        </w:rPr>
        <w:t xml:space="preserve"> </w:t>
      </w:r>
      <w:r w:rsidR="008F3E83">
        <w:rPr>
          <w:rFonts w:asciiTheme="majorBidi" w:hAnsiTheme="majorBidi" w:cstheme="majorBidi"/>
          <w:sz w:val="20"/>
          <w:szCs w:val="20"/>
        </w:rPr>
        <w:t>предаване от документалния телевизионен</w:t>
      </w:r>
      <w:r w:rsidR="00174DC8">
        <w:rPr>
          <w:rFonts w:asciiTheme="majorBidi" w:hAnsiTheme="majorBidi" w:cstheme="majorBidi"/>
          <w:sz w:val="20"/>
          <w:szCs w:val="20"/>
        </w:rPr>
        <w:t xml:space="preserve"> </w:t>
      </w:r>
      <w:r w:rsidR="00706FEB">
        <w:rPr>
          <w:rFonts w:asciiTheme="majorBidi" w:hAnsiTheme="majorBidi" w:cstheme="majorBidi"/>
          <w:sz w:val="20"/>
          <w:szCs w:val="20"/>
        </w:rPr>
        <w:t xml:space="preserve">канал на </w:t>
      </w:r>
      <w:r w:rsidR="00706FEB">
        <w:rPr>
          <w:rFonts w:asciiTheme="majorBidi" w:hAnsiTheme="majorBidi" w:cstheme="majorBidi"/>
          <w:sz w:val="20"/>
          <w:szCs w:val="20"/>
          <w:lang w:val="en-GB"/>
        </w:rPr>
        <w:t>Viasat</w:t>
      </w:r>
      <w:r w:rsidR="00706FEB" w:rsidRPr="00706FEB">
        <w:rPr>
          <w:rFonts w:asciiTheme="majorBidi" w:hAnsiTheme="majorBidi" w:cstheme="majorBidi"/>
          <w:sz w:val="20"/>
          <w:szCs w:val="20"/>
        </w:rPr>
        <w:t xml:space="preserve"> </w:t>
      </w:r>
      <w:r w:rsidR="00706FEB">
        <w:rPr>
          <w:rFonts w:asciiTheme="majorBidi" w:hAnsiTheme="majorBidi" w:cstheme="majorBidi"/>
          <w:sz w:val="20"/>
          <w:szCs w:val="20"/>
          <w:lang w:val="en-GB"/>
        </w:rPr>
        <w:t>World</w:t>
      </w:r>
      <w:r w:rsidR="00706FEB">
        <w:rPr>
          <w:rFonts w:asciiTheme="majorBidi" w:hAnsiTheme="majorBidi" w:cstheme="majorBidi"/>
          <w:sz w:val="20"/>
          <w:szCs w:val="20"/>
        </w:rPr>
        <w:t xml:space="preserve">, </w:t>
      </w:r>
      <w:proofErr w:type="spellStart"/>
      <w:r w:rsidR="008F3E83">
        <w:rPr>
          <w:rFonts w:asciiTheme="majorBidi" w:hAnsiTheme="majorBidi" w:cstheme="majorBidi"/>
          <w:sz w:val="20"/>
          <w:szCs w:val="20"/>
          <w:lang w:val="en-US"/>
        </w:rPr>
        <w:t>Viasat</w:t>
      </w:r>
      <w:proofErr w:type="spellEnd"/>
      <w:r w:rsidR="008F3E83" w:rsidRPr="008F3E83">
        <w:rPr>
          <w:rFonts w:asciiTheme="majorBidi" w:hAnsiTheme="majorBidi" w:cstheme="majorBidi"/>
          <w:sz w:val="20"/>
          <w:szCs w:val="20"/>
        </w:rPr>
        <w:t xml:space="preserve"> </w:t>
      </w:r>
      <w:r w:rsidR="008F3E83">
        <w:rPr>
          <w:rFonts w:asciiTheme="majorBidi" w:hAnsiTheme="majorBidi" w:cstheme="majorBidi"/>
          <w:sz w:val="20"/>
          <w:szCs w:val="20"/>
          <w:lang w:val="en-US"/>
        </w:rPr>
        <w:t>Explore</w:t>
      </w:r>
      <w:r w:rsidR="008F3E83" w:rsidRPr="008F3E83">
        <w:rPr>
          <w:rFonts w:asciiTheme="majorBidi" w:hAnsiTheme="majorBidi" w:cstheme="majorBidi"/>
          <w:sz w:val="20"/>
          <w:szCs w:val="20"/>
        </w:rPr>
        <w:t xml:space="preserve">, </w:t>
      </w:r>
      <w:r w:rsidR="00706FEB">
        <w:rPr>
          <w:rFonts w:asciiTheme="majorBidi" w:hAnsiTheme="majorBidi" w:cstheme="majorBidi"/>
          <w:sz w:val="20"/>
          <w:szCs w:val="20"/>
        </w:rPr>
        <w:t>излъчван</w:t>
      </w:r>
      <w:r w:rsidR="0099327C">
        <w:rPr>
          <w:rFonts w:asciiTheme="majorBidi" w:hAnsiTheme="majorBidi" w:cstheme="majorBidi"/>
          <w:sz w:val="20"/>
          <w:szCs w:val="20"/>
        </w:rPr>
        <w:t>и</w:t>
      </w:r>
      <w:r w:rsidR="00706FEB">
        <w:rPr>
          <w:rFonts w:asciiTheme="majorBidi" w:hAnsiTheme="majorBidi" w:cstheme="majorBidi"/>
          <w:sz w:val="20"/>
          <w:szCs w:val="20"/>
        </w:rPr>
        <w:t xml:space="preserve"> в мрежата на Булсатком</w:t>
      </w:r>
      <w:r w:rsidR="00ED0027" w:rsidRPr="00AD3BFB">
        <w:rPr>
          <w:rFonts w:asciiTheme="majorBidi" w:hAnsiTheme="majorBidi" w:cstheme="majorBidi"/>
          <w:sz w:val="20"/>
          <w:szCs w:val="20"/>
        </w:rPr>
        <w:t>.</w:t>
      </w:r>
    </w:p>
    <w:p w:rsidR="009535F9" w:rsidRPr="00AD3BFB" w:rsidRDefault="009535F9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 xml:space="preserve">(2) </w:t>
      </w:r>
      <w:r w:rsidR="00A40F09" w:rsidRPr="00AD3BFB">
        <w:rPr>
          <w:rFonts w:asciiTheme="majorBidi" w:hAnsiTheme="majorBidi" w:cstheme="majorBidi"/>
          <w:sz w:val="20"/>
          <w:szCs w:val="20"/>
        </w:rPr>
        <w:t xml:space="preserve">Томболата се извършва чрез теглене </w:t>
      </w:r>
      <w:r w:rsidR="00706FEB">
        <w:rPr>
          <w:rFonts w:asciiTheme="majorBidi" w:hAnsiTheme="majorBidi" w:cstheme="majorBidi"/>
          <w:sz w:val="20"/>
          <w:szCs w:val="20"/>
        </w:rPr>
        <w:t>на лотариен принцип</w:t>
      </w:r>
      <w:r w:rsidR="00A40F09" w:rsidRPr="00AD3BFB">
        <w:rPr>
          <w:rFonts w:asciiTheme="majorBidi" w:hAnsiTheme="majorBidi" w:cstheme="majorBidi"/>
          <w:sz w:val="20"/>
          <w:szCs w:val="20"/>
        </w:rPr>
        <w:t xml:space="preserve">. Тегленето ще се </w:t>
      </w:r>
      <w:r w:rsidR="00706FEB">
        <w:rPr>
          <w:rFonts w:asciiTheme="majorBidi" w:hAnsiTheme="majorBidi" w:cstheme="majorBidi"/>
          <w:sz w:val="20"/>
          <w:szCs w:val="20"/>
        </w:rPr>
        <w:t>проведе</w:t>
      </w:r>
      <w:r w:rsidR="00A40F09" w:rsidRPr="00AD3BFB">
        <w:rPr>
          <w:rFonts w:asciiTheme="majorBidi" w:hAnsiTheme="majorBidi" w:cstheme="majorBidi"/>
          <w:sz w:val="20"/>
          <w:szCs w:val="20"/>
        </w:rPr>
        <w:t xml:space="preserve"> </w:t>
      </w:r>
      <w:r w:rsidR="0099327C">
        <w:rPr>
          <w:rFonts w:asciiTheme="majorBidi" w:hAnsiTheme="majorBidi" w:cstheme="majorBidi"/>
          <w:sz w:val="20"/>
          <w:szCs w:val="20"/>
        </w:rPr>
        <w:t xml:space="preserve">в периода от </w:t>
      </w:r>
      <w:r w:rsidR="008F3E83" w:rsidRPr="008F3E83">
        <w:rPr>
          <w:rFonts w:asciiTheme="majorBidi" w:hAnsiTheme="majorBidi" w:cstheme="majorBidi"/>
          <w:sz w:val="20"/>
          <w:szCs w:val="20"/>
        </w:rPr>
        <w:t>27</w:t>
      </w:r>
      <w:r w:rsidR="0070218B">
        <w:rPr>
          <w:rFonts w:asciiTheme="majorBidi" w:hAnsiTheme="majorBidi" w:cstheme="majorBidi"/>
          <w:sz w:val="20"/>
          <w:szCs w:val="20"/>
        </w:rPr>
        <w:t>.</w:t>
      </w:r>
      <w:r w:rsidR="008F3E83" w:rsidRPr="008F3E83">
        <w:rPr>
          <w:rFonts w:asciiTheme="majorBidi" w:hAnsiTheme="majorBidi" w:cstheme="majorBidi"/>
          <w:sz w:val="20"/>
          <w:szCs w:val="20"/>
        </w:rPr>
        <w:t>02</w:t>
      </w:r>
      <w:r w:rsidR="0005632B" w:rsidRPr="00AD3BFB">
        <w:rPr>
          <w:rFonts w:asciiTheme="majorBidi" w:hAnsiTheme="majorBidi" w:cstheme="majorBidi"/>
          <w:sz w:val="20"/>
          <w:szCs w:val="20"/>
        </w:rPr>
        <w:t>.201</w:t>
      </w:r>
      <w:r w:rsidR="008F3E83" w:rsidRPr="008F3E83">
        <w:rPr>
          <w:rFonts w:asciiTheme="majorBidi" w:hAnsiTheme="majorBidi" w:cstheme="majorBidi"/>
          <w:sz w:val="20"/>
          <w:szCs w:val="20"/>
        </w:rPr>
        <w:t>9</w:t>
      </w:r>
      <w:r w:rsidR="0005632B" w:rsidRPr="00AD3BFB">
        <w:rPr>
          <w:rFonts w:asciiTheme="majorBidi" w:hAnsiTheme="majorBidi" w:cstheme="majorBidi"/>
          <w:sz w:val="20"/>
          <w:szCs w:val="20"/>
        </w:rPr>
        <w:t xml:space="preserve"> г. </w:t>
      </w:r>
      <w:r w:rsidR="0099327C">
        <w:rPr>
          <w:rFonts w:asciiTheme="majorBidi" w:hAnsiTheme="majorBidi" w:cstheme="majorBidi"/>
          <w:sz w:val="20"/>
          <w:szCs w:val="20"/>
        </w:rPr>
        <w:t xml:space="preserve">и </w:t>
      </w:r>
      <w:r w:rsidR="008F3E83" w:rsidRPr="008F3E83">
        <w:rPr>
          <w:rFonts w:asciiTheme="majorBidi" w:hAnsiTheme="majorBidi" w:cstheme="majorBidi"/>
          <w:sz w:val="20"/>
          <w:szCs w:val="20"/>
        </w:rPr>
        <w:t>01</w:t>
      </w:r>
      <w:r w:rsidR="0099327C">
        <w:rPr>
          <w:rFonts w:asciiTheme="majorBidi" w:hAnsiTheme="majorBidi" w:cstheme="majorBidi"/>
          <w:sz w:val="20"/>
          <w:szCs w:val="20"/>
        </w:rPr>
        <w:t>.</w:t>
      </w:r>
      <w:r w:rsidR="008F3E83" w:rsidRPr="008F3E83">
        <w:rPr>
          <w:rFonts w:asciiTheme="majorBidi" w:hAnsiTheme="majorBidi" w:cstheme="majorBidi"/>
          <w:sz w:val="20"/>
          <w:szCs w:val="20"/>
        </w:rPr>
        <w:t>03</w:t>
      </w:r>
      <w:r w:rsidR="0099327C">
        <w:rPr>
          <w:rFonts w:asciiTheme="majorBidi" w:hAnsiTheme="majorBidi" w:cstheme="majorBidi"/>
          <w:sz w:val="20"/>
          <w:szCs w:val="20"/>
        </w:rPr>
        <w:t>.201</w:t>
      </w:r>
      <w:r w:rsidR="008F3E83" w:rsidRPr="008F3E83">
        <w:rPr>
          <w:rFonts w:asciiTheme="majorBidi" w:hAnsiTheme="majorBidi" w:cstheme="majorBidi"/>
          <w:sz w:val="20"/>
          <w:szCs w:val="20"/>
        </w:rPr>
        <w:t xml:space="preserve">9 </w:t>
      </w:r>
      <w:r w:rsidR="0099327C">
        <w:rPr>
          <w:rFonts w:asciiTheme="majorBidi" w:hAnsiTheme="majorBidi" w:cstheme="majorBidi"/>
          <w:sz w:val="20"/>
          <w:szCs w:val="20"/>
        </w:rPr>
        <w:t>г.</w:t>
      </w:r>
      <w:r w:rsidR="00706FEB">
        <w:rPr>
          <w:rFonts w:asciiTheme="majorBidi" w:hAnsiTheme="majorBidi" w:cstheme="majorBidi"/>
          <w:sz w:val="20"/>
          <w:szCs w:val="20"/>
        </w:rPr>
        <w:t xml:space="preserve"> </w:t>
      </w:r>
      <w:r w:rsidR="0099327C">
        <w:rPr>
          <w:rFonts w:asciiTheme="majorBidi" w:hAnsiTheme="majorBidi" w:cstheme="majorBidi"/>
          <w:sz w:val="20"/>
          <w:szCs w:val="20"/>
        </w:rPr>
        <w:t>на</w:t>
      </w:r>
      <w:r w:rsidR="00706FEB">
        <w:rPr>
          <w:rFonts w:asciiTheme="majorBidi" w:hAnsiTheme="majorBidi" w:cstheme="majorBidi"/>
          <w:sz w:val="20"/>
          <w:szCs w:val="20"/>
        </w:rPr>
        <w:t xml:space="preserve"> българския адрес</w:t>
      </w:r>
      <w:r w:rsidR="00A40F09" w:rsidRPr="00AD3BFB">
        <w:rPr>
          <w:rFonts w:asciiTheme="majorBidi" w:hAnsiTheme="majorBidi" w:cstheme="majorBidi"/>
          <w:sz w:val="20"/>
          <w:szCs w:val="20"/>
        </w:rPr>
        <w:t xml:space="preserve"> за кореспонденция на </w:t>
      </w:r>
      <w:r w:rsidR="00706FEB">
        <w:rPr>
          <w:rFonts w:asciiTheme="majorBidi" w:hAnsiTheme="majorBidi" w:cstheme="majorBidi"/>
          <w:sz w:val="20"/>
          <w:szCs w:val="20"/>
        </w:rPr>
        <w:t xml:space="preserve">Партньора </w:t>
      </w:r>
      <w:r w:rsidR="00A40F09" w:rsidRPr="00AD3BFB">
        <w:rPr>
          <w:rFonts w:asciiTheme="majorBidi" w:hAnsiTheme="majorBidi" w:cstheme="majorBidi"/>
          <w:sz w:val="20"/>
          <w:szCs w:val="20"/>
        </w:rPr>
        <w:t>в присъствието на нотариус или адвокат. В тегленото участват всички Участници, които отговарят на условията за участие по чл.</w:t>
      </w:r>
      <w:r w:rsidR="00706FEB">
        <w:rPr>
          <w:rFonts w:asciiTheme="majorBidi" w:hAnsiTheme="majorBidi" w:cstheme="majorBidi"/>
          <w:sz w:val="20"/>
          <w:szCs w:val="20"/>
        </w:rPr>
        <w:t xml:space="preserve"> </w:t>
      </w:r>
      <w:r w:rsidR="00A40F09" w:rsidRPr="00AD3BFB">
        <w:rPr>
          <w:rFonts w:asciiTheme="majorBidi" w:hAnsiTheme="majorBidi" w:cstheme="majorBidi"/>
          <w:sz w:val="20"/>
          <w:szCs w:val="20"/>
        </w:rPr>
        <w:t>2</w:t>
      </w:r>
      <w:r w:rsidR="00706FEB">
        <w:rPr>
          <w:rFonts w:asciiTheme="majorBidi" w:hAnsiTheme="majorBidi" w:cstheme="majorBidi"/>
          <w:sz w:val="20"/>
          <w:szCs w:val="20"/>
        </w:rPr>
        <w:t xml:space="preserve"> и </w:t>
      </w:r>
      <w:r w:rsidR="0099327C">
        <w:rPr>
          <w:rFonts w:asciiTheme="majorBidi" w:hAnsiTheme="majorBidi" w:cstheme="majorBidi"/>
          <w:sz w:val="20"/>
          <w:szCs w:val="20"/>
        </w:rPr>
        <w:t xml:space="preserve">са </w:t>
      </w:r>
      <w:r w:rsidR="00706FEB">
        <w:rPr>
          <w:rFonts w:asciiTheme="majorBidi" w:hAnsiTheme="majorBidi" w:cstheme="majorBidi"/>
          <w:sz w:val="20"/>
          <w:szCs w:val="20"/>
        </w:rPr>
        <w:t>дали отгово</w:t>
      </w:r>
      <w:r w:rsidR="0099327C">
        <w:rPr>
          <w:rFonts w:asciiTheme="majorBidi" w:hAnsiTheme="majorBidi" w:cstheme="majorBidi"/>
          <w:sz w:val="20"/>
          <w:szCs w:val="20"/>
        </w:rPr>
        <w:t>р на</w:t>
      </w:r>
      <w:r w:rsidR="00706FEB">
        <w:rPr>
          <w:rFonts w:asciiTheme="majorBidi" w:hAnsiTheme="majorBidi" w:cstheme="majorBidi"/>
          <w:sz w:val="20"/>
          <w:szCs w:val="20"/>
        </w:rPr>
        <w:t xml:space="preserve"> </w:t>
      </w:r>
      <w:r w:rsidR="0099327C">
        <w:rPr>
          <w:rFonts w:asciiTheme="majorBidi" w:hAnsiTheme="majorBidi" w:cstheme="majorBidi"/>
          <w:sz w:val="20"/>
          <w:szCs w:val="20"/>
        </w:rPr>
        <w:t>въпросите</w:t>
      </w:r>
      <w:r w:rsidR="00706FEB">
        <w:rPr>
          <w:rFonts w:asciiTheme="majorBidi" w:hAnsiTheme="majorBidi" w:cstheme="majorBidi"/>
          <w:sz w:val="20"/>
          <w:szCs w:val="20"/>
        </w:rPr>
        <w:t xml:space="preserve"> от играта </w:t>
      </w:r>
      <w:r w:rsidR="0099327C">
        <w:rPr>
          <w:rFonts w:asciiTheme="majorBidi" w:hAnsiTheme="majorBidi" w:cstheme="majorBidi"/>
          <w:sz w:val="20"/>
          <w:szCs w:val="20"/>
        </w:rPr>
        <w:t xml:space="preserve">от </w:t>
      </w:r>
      <w:r w:rsidR="008F3E83">
        <w:rPr>
          <w:rFonts w:asciiTheme="majorBidi" w:hAnsiTheme="majorBidi" w:cstheme="majorBidi"/>
          <w:sz w:val="20"/>
          <w:szCs w:val="20"/>
        </w:rPr>
        <w:t>15.02</w:t>
      </w:r>
      <w:r w:rsidR="008F3E83" w:rsidRPr="00AD3BFB">
        <w:rPr>
          <w:rFonts w:asciiTheme="majorBidi" w:hAnsiTheme="majorBidi" w:cstheme="majorBidi"/>
          <w:sz w:val="20"/>
          <w:szCs w:val="20"/>
        </w:rPr>
        <w:t>.</w:t>
      </w:r>
      <w:r w:rsidR="008F3E83">
        <w:rPr>
          <w:rFonts w:asciiTheme="majorBidi" w:hAnsiTheme="majorBidi" w:cstheme="majorBidi"/>
          <w:sz w:val="20"/>
          <w:szCs w:val="20"/>
        </w:rPr>
        <w:t>2019 г. до 26.02.2019 г.</w:t>
      </w:r>
      <w:r w:rsidR="001849AA" w:rsidRPr="001849AA">
        <w:rPr>
          <w:rFonts w:asciiTheme="majorBidi" w:hAnsiTheme="majorBidi" w:cstheme="majorBidi"/>
          <w:sz w:val="20"/>
          <w:szCs w:val="20"/>
        </w:rPr>
        <w:t xml:space="preserve"> </w:t>
      </w:r>
      <w:bookmarkStart w:id="2" w:name="_GoBack"/>
      <w:bookmarkEnd w:id="2"/>
      <w:r w:rsidR="0099327C">
        <w:rPr>
          <w:rFonts w:asciiTheme="majorBidi" w:hAnsiTheme="majorBidi" w:cstheme="majorBidi"/>
          <w:sz w:val="20"/>
          <w:szCs w:val="20"/>
        </w:rPr>
        <w:t xml:space="preserve">в </w:t>
      </w:r>
      <w:r w:rsidR="006B4ABC" w:rsidRPr="00AD3BFB">
        <w:rPr>
          <w:rFonts w:asciiTheme="majorBidi" w:hAnsiTheme="majorBidi" w:cstheme="majorBidi"/>
          <w:sz w:val="20"/>
          <w:szCs w:val="20"/>
        </w:rPr>
        <w:t>социалната мрежа Facebook</w:t>
      </w:r>
      <w:r w:rsidR="006B4ABC">
        <w:rPr>
          <w:rFonts w:asciiTheme="majorBidi" w:hAnsiTheme="majorBidi" w:cstheme="majorBidi"/>
          <w:sz w:val="20"/>
          <w:szCs w:val="20"/>
        </w:rPr>
        <w:t>.</w:t>
      </w:r>
      <w:r w:rsidR="00A40F09" w:rsidRPr="00AD3BFB">
        <w:rPr>
          <w:rFonts w:asciiTheme="majorBidi" w:hAnsiTheme="majorBidi" w:cstheme="majorBidi"/>
          <w:sz w:val="20"/>
          <w:szCs w:val="20"/>
        </w:rPr>
        <w:t xml:space="preserve"> </w:t>
      </w:r>
    </w:p>
    <w:p w:rsidR="00A40F09" w:rsidRPr="00AD3BFB" w:rsidRDefault="00BF3330" w:rsidP="00A40F09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>(</w:t>
      </w:r>
      <w:r w:rsidR="00A40F09" w:rsidRPr="00AD3BFB">
        <w:rPr>
          <w:rFonts w:asciiTheme="majorBidi" w:hAnsiTheme="majorBidi" w:cstheme="majorBidi"/>
          <w:sz w:val="20"/>
          <w:szCs w:val="20"/>
        </w:rPr>
        <w:t xml:space="preserve">3) </w:t>
      </w:r>
      <w:r w:rsidR="0005632B" w:rsidRPr="00AD3BFB">
        <w:rPr>
          <w:rFonts w:ascii="Times New Roman" w:hAnsi="Times New Roman" w:cs="Times New Roman"/>
          <w:sz w:val="20"/>
          <w:szCs w:val="20"/>
        </w:rPr>
        <w:t>Наградният фонд се разпределя в последователност</w:t>
      </w:r>
      <w:r w:rsidR="00706FEB">
        <w:rPr>
          <w:rFonts w:ascii="Times New Roman" w:hAnsi="Times New Roman" w:cs="Times New Roman"/>
          <w:sz w:val="20"/>
          <w:szCs w:val="20"/>
        </w:rPr>
        <w:t>, съответстваща на изброяването в Чл</w:t>
      </w:r>
      <w:r w:rsidR="0005632B" w:rsidRPr="00AD3BFB">
        <w:rPr>
          <w:rFonts w:ascii="Times New Roman" w:hAnsi="Times New Roman" w:cs="Times New Roman"/>
          <w:sz w:val="20"/>
          <w:szCs w:val="20"/>
        </w:rPr>
        <w:t>.</w:t>
      </w:r>
      <w:r w:rsidR="00706FEB">
        <w:rPr>
          <w:rFonts w:ascii="Times New Roman" w:hAnsi="Times New Roman" w:cs="Times New Roman"/>
          <w:sz w:val="20"/>
          <w:szCs w:val="20"/>
        </w:rPr>
        <w:t xml:space="preserve"> 3.</w:t>
      </w:r>
      <w:r w:rsidR="0005632B" w:rsidRPr="00AD3BF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40F09" w:rsidRPr="00AD3BFB" w:rsidRDefault="00A40F09" w:rsidP="00A40F09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 w:rsidRPr="001A780F">
        <w:rPr>
          <w:rFonts w:ascii="Times New Roman" w:hAnsi="Times New Roman" w:cs="Times New Roman"/>
          <w:sz w:val="20"/>
          <w:szCs w:val="20"/>
        </w:rPr>
        <w:t>(4) Организаторът</w:t>
      </w:r>
      <w:r w:rsidR="0005632B" w:rsidRPr="001A780F">
        <w:rPr>
          <w:rFonts w:ascii="Times New Roman" w:hAnsi="Times New Roman" w:cs="Times New Roman"/>
          <w:sz w:val="20"/>
          <w:szCs w:val="20"/>
        </w:rPr>
        <w:t xml:space="preserve"> обявява имената на изтеглените</w:t>
      </w:r>
      <w:r w:rsidRPr="001A780F">
        <w:rPr>
          <w:rFonts w:ascii="Times New Roman" w:hAnsi="Times New Roman" w:cs="Times New Roman"/>
          <w:sz w:val="20"/>
          <w:szCs w:val="20"/>
        </w:rPr>
        <w:t xml:space="preserve"> печеливш</w:t>
      </w:r>
      <w:r w:rsidR="0005632B" w:rsidRPr="001A780F">
        <w:rPr>
          <w:rFonts w:ascii="Times New Roman" w:hAnsi="Times New Roman" w:cs="Times New Roman"/>
          <w:sz w:val="20"/>
          <w:szCs w:val="20"/>
        </w:rPr>
        <w:t xml:space="preserve">и Участници </w:t>
      </w:r>
      <w:r w:rsidR="00706FEB">
        <w:rPr>
          <w:rFonts w:ascii="Times New Roman" w:hAnsi="Times New Roman" w:cs="Times New Roman"/>
          <w:sz w:val="20"/>
          <w:szCs w:val="20"/>
        </w:rPr>
        <w:t>с публикация</w:t>
      </w:r>
      <w:r w:rsidR="0005632B" w:rsidRPr="001A780F">
        <w:rPr>
          <w:rFonts w:ascii="Times New Roman" w:hAnsi="Times New Roman" w:cs="Times New Roman"/>
          <w:sz w:val="20"/>
          <w:szCs w:val="20"/>
        </w:rPr>
        <w:t xml:space="preserve"> </w:t>
      </w:r>
      <w:r w:rsidR="00706FEB">
        <w:rPr>
          <w:rFonts w:ascii="Times New Roman" w:hAnsi="Times New Roman" w:cs="Times New Roman"/>
          <w:sz w:val="20"/>
          <w:szCs w:val="20"/>
        </w:rPr>
        <w:t>на</w:t>
      </w:r>
      <w:r w:rsidR="0005632B" w:rsidRPr="001A780F">
        <w:rPr>
          <w:rFonts w:ascii="Times New Roman" w:hAnsi="Times New Roman" w:cs="Times New Roman"/>
          <w:sz w:val="20"/>
          <w:szCs w:val="20"/>
        </w:rPr>
        <w:t xml:space="preserve"> страницата си в социалната мрежа </w:t>
      </w:r>
      <w:r w:rsidR="0005632B" w:rsidRPr="001A780F">
        <w:rPr>
          <w:rFonts w:ascii="Times New Roman" w:hAnsi="Times New Roman" w:cs="Times New Roman"/>
          <w:sz w:val="20"/>
          <w:szCs w:val="20"/>
          <w:lang w:val="en-US"/>
        </w:rPr>
        <w:t>Facebook</w:t>
      </w:r>
      <w:r w:rsidR="006B4ABC">
        <w:rPr>
          <w:rFonts w:ascii="Times New Roman" w:hAnsi="Times New Roman" w:cs="Times New Roman"/>
          <w:sz w:val="20"/>
          <w:szCs w:val="20"/>
        </w:rPr>
        <w:t xml:space="preserve"> в рамките на </w:t>
      </w:r>
      <w:r w:rsidR="009C1718">
        <w:rPr>
          <w:rFonts w:ascii="Times New Roman" w:hAnsi="Times New Roman" w:cs="Times New Roman"/>
          <w:sz w:val="20"/>
          <w:szCs w:val="20"/>
        </w:rPr>
        <w:t xml:space="preserve">пет </w:t>
      </w:r>
      <w:r w:rsidR="006B4ABC" w:rsidRPr="006B4ABC">
        <w:rPr>
          <w:rFonts w:ascii="Times New Roman" w:hAnsi="Times New Roman" w:cs="Times New Roman"/>
          <w:sz w:val="20"/>
          <w:szCs w:val="20"/>
        </w:rPr>
        <w:t>(</w:t>
      </w:r>
      <w:r w:rsidR="009C1718">
        <w:rPr>
          <w:rFonts w:ascii="Times New Roman" w:hAnsi="Times New Roman" w:cs="Times New Roman"/>
          <w:sz w:val="20"/>
          <w:szCs w:val="20"/>
        </w:rPr>
        <w:t>5</w:t>
      </w:r>
      <w:r w:rsidR="006B4ABC" w:rsidRPr="006B4ABC">
        <w:rPr>
          <w:rFonts w:ascii="Times New Roman" w:hAnsi="Times New Roman" w:cs="Times New Roman"/>
          <w:sz w:val="20"/>
          <w:szCs w:val="20"/>
        </w:rPr>
        <w:t>)</w:t>
      </w:r>
      <w:r w:rsidR="006B4ABC">
        <w:rPr>
          <w:rFonts w:ascii="Times New Roman" w:hAnsi="Times New Roman" w:cs="Times New Roman"/>
          <w:sz w:val="20"/>
          <w:szCs w:val="20"/>
        </w:rPr>
        <w:t xml:space="preserve"> </w:t>
      </w:r>
      <w:r w:rsidR="0099327C">
        <w:rPr>
          <w:rFonts w:ascii="Times New Roman" w:hAnsi="Times New Roman" w:cs="Times New Roman"/>
          <w:sz w:val="20"/>
          <w:szCs w:val="20"/>
        </w:rPr>
        <w:t xml:space="preserve">работни </w:t>
      </w:r>
      <w:r w:rsidR="006B4ABC">
        <w:rPr>
          <w:rFonts w:ascii="Times New Roman" w:hAnsi="Times New Roman" w:cs="Times New Roman"/>
          <w:sz w:val="20"/>
          <w:szCs w:val="20"/>
        </w:rPr>
        <w:t>дни от тегленето</w:t>
      </w:r>
      <w:r w:rsidRPr="001A780F">
        <w:rPr>
          <w:rFonts w:ascii="Times New Roman" w:hAnsi="Times New Roman" w:cs="Times New Roman"/>
          <w:sz w:val="20"/>
          <w:szCs w:val="20"/>
        </w:rPr>
        <w:t>.</w:t>
      </w:r>
    </w:p>
    <w:p w:rsidR="00740525" w:rsidRPr="00AD3BFB" w:rsidRDefault="00740525" w:rsidP="00A40F09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</w:p>
    <w:p w:rsidR="00546E61" w:rsidRPr="00AD3BFB" w:rsidRDefault="003A1FD5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>Чл.5</w:t>
      </w:r>
      <w:r w:rsidR="00E92DDD" w:rsidRPr="00AD3BFB">
        <w:rPr>
          <w:rFonts w:asciiTheme="majorBidi" w:hAnsiTheme="majorBidi" w:cstheme="majorBidi"/>
          <w:sz w:val="20"/>
          <w:szCs w:val="20"/>
        </w:rPr>
        <w:t xml:space="preserve">. </w:t>
      </w:r>
      <w:r w:rsidR="00867C9C" w:rsidRPr="00AD3BFB">
        <w:rPr>
          <w:rFonts w:asciiTheme="majorBidi" w:hAnsiTheme="majorBidi" w:cstheme="majorBidi"/>
          <w:sz w:val="20"/>
          <w:szCs w:val="20"/>
        </w:rPr>
        <w:t>(1)</w:t>
      </w:r>
      <w:r w:rsidR="00546E61" w:rsidRPr="00AD3BFB">
        <w:rPr>
          <w:rFonts w:asciiTheme="majorBidi" w:hAnsiTheme="majorBidi" w:cstheme="majorBidi"/>
          <w:sz w:val="20"/>
          <w:szCs w:val="20"/>
        </w:rPr>
        <w:t xml:space="preserve"> В случай че един или повече от печелившите Участници е нарушил, което и да било </w:t>
      </w:r>
      <w:r w:rsidR="00CD53FC" w:rsidRPr="00AD3BFB">
        <w:rPr>
          <w:rFonts w:asciiTheme="majorBidi" w:hAnsiTheme="majorBidi" w:cstheme="majorBidi"/>
          <w:sz w:val="20"/>
          <w:szCs w:val="20"/>
        </w:rPr>
        <w:t xml:space="preserve">правило </w:t>
      </w:r>
      <w:r w:rsidR="00546E61" w:rsidRPr="00AD3BFB">
        <w:rPr>
          <w:rFonts w:asciiTheme="majorBidi" w:hAnsiTheme="majorBidi" w:cstheme="majorBidi"/>
          <w:sz w:val="20"/>
          <w:szCs w:val="20"/>
        </w:rPr>
        <w:t>от тези Общи условия при заяв</w:t>
      </w:r>
      <w:r w:rsidR="001A780F">
        <w:rPr>
          <w:rFonts w:asciiTheme="majorBidi" w:hAnsiTheme="majorBidi" w:cstheme="majorBidi"/>
          <w:sz w:val="20"/>
          <w:szCs w:val="20"/>
        </w:rPr>
        <w:t>яването на участие</w:t>
      </w:r>
      <w:r w:rsidR="007801D6">
        <w:rPr>
          <w:rFonts w:asciiTheme="majorBidi" w:hAnsiTheme="majorBidi" w:cstheme="majorBidi"/>
          <w:sz w:val="20"/>
          <w:szCs w:val="20"/>
        </w:rPr>
        <w:t>,</w:t>
      </w:r>
      <w:r w:rsidR="001A780F">
        <w:rPr>
          <w:rFonts w:asciiTheme="majorBidi" w:hAnsiTheme="majorBidi" w:cstheme="majorBidi"/>
          <w:sz w:val="20"/>
          <w:szCs w:val="20"/>
        </w:rPr>
        <w:t xml:space="preserve"> или в случай</w:t>
      </w:r>
      <w:r w:rsidR="00546E61" w:rsidRPr="00AD3BFB">
        <w:rPr>
          <w:rFonts w:asciiTheme="majorBidi" w:hAnsiTheme="majorBidi" w:cstheme="majorBidi"/>
          <w:sz w:val="20"/>
          <w:szCs w:val="20"/>
        </w:rPr>
        <w:t xml:space="preserve"> на невъзможност </w:t>
      </w:r>
      <w:r w:rsidR="00152BFA">
        <w:rPr>
          <w:rFonts w:asciiTheme="majorBidi" w:hAnsiTheme="majorBidi" w:cstheme="majorBidi"/>
          <w:sz w:val="20"/>
          <w:szCs w:val="20"/>
        </w:rPr>
        <w:t>Партньорът</w:t>
      </w:r>
      <w:r w:rsidR="00546E61" w:rsidRPr="00AD3BFB">
        <w:rPr>
          <w:rFonts w:asciiTheme="majorBidi" w:hAnsiTheme="majorBidi" w:cstheme="majorBidi"/>
          <w:sz w:val="20"/>
          <w:szCs w:val="20"/>
        </w:rPr>
        <w:t xml:space="preserve"> да се свърже с печеливш Участник,</w:t>
      </w:r>
      <w:r w:rsidR="00CF0647" w:rsidRPr="00AD3BFB">
        <w:rPr>
          <w:rFonts w:asciiTheme="majorBidi" w:hAnsiTheme="majorBidi" w:cstheme="majorBidi"/>
          <w:sz w:val="20"/>
          <w:szCs w:val="20"/>
        </w:rPr>
        <w:t xml:space="preserve"> както и ако Участник не потърси наградата си в сроковете и по начините, описани </w:t>
      </w:r>
      <w:r w:rsidR="00CF0647" w:rsidRPr="00AD3BFB">
        <w:rPr>
          <w:rFonts w:asciiTheme="majorBidi" w:hAnsiTheme="majorBidi" w:cstheme="majorBidi"/>
          <w:sz w:val="20"/>
          <w:szCs w:val="20"/>
        </w:rPr>
        <w:lastRenderedPageBreak/>
        <w:t>в тези Общи условия</w:t>
      </w:r>
      <w:r w:rsidR="007801D6">
        <w:rPr>
          <w:rFonts w:asciiTheme="majorBidi" w:hAnsiTheme="majorBidi" w:cstheme="majorBidi"/>
          <w:sz w:val="20"/>
          <w:szCs w:val="20"/>
        </w:rPr>
        <w:t>,</w:t>
      </w:r>
      <w:r w:rsidR="00CF0647" w:rsidRPr="00AD3BFB">
        <w:rPr>
          <w:rFonts w:asciiTheme="majorBidi" w:hAnsiTheme="majorBidi" w:cstheme="majorBidi"/>
          <w:sz w:val="20"/>
          <w:szCs w:val="20"/>
        </w:rPr>
        <w:t xml:space="preserve"> или се откаже от получената награда, то </w:t>
      </w:r>
      <w:r w:rsidR="0070277B" w:rsidRPr="00AD3BFB">
        <w:rPr>
          <w:rFonts w:asciiTheme="majorBidi" w:hAnsiTheme="majorBidi" w:cstheme="majorBidi"/>
          <w:sz w:val="20"/>
          <w:szCs w:val="20"/>
        </w:rPr>
        <w:t>този Участник губи</w:t>
      </w:r>
      <w:r w:rsidR="00E6251D" w:rsidRPr="00AD3BFB">
        <w:rPr>
          <w:rFonts w:asciiTheme="majorBidi" w:hAnsiTheme="majorBidi" w:cstheme="majorBidi"/>
          <w:sz w:val="20"/>
          <w:szCs w:val="20"/>
        </w:rPr>
        <w:t xml:space="preserve"> правото си да получи наградата си</w:t>
      </w:r>
      <w:r w:rsidR="0070277B" w:rsidRPr="00AD3BFB">
        <w:rPr>
          <w:rFonts w:asciiTheme="majorBidi" w:hAnsiTheme="majorBidi" w:cstheme="majorBidi"/>
          <w:sz w:val="20"/>
          <w:szCs w:val="20"/>
        </w:rPr>
        <w:t xml:space="preserve">. </w:t>
      </w:r>
      <w:r w:rsidR="00266284" w:rsidRPr="00AD3BFB">
        <w:rPr>
          <w:rFonts w:asciiTheme="majorBidi" w:hAnsiTheme="majorBidi" w:cstheme="majorBidi"/>
          <w:sz w:val="20"/>
          <w:szCs w:val="20"/>
        </w:rPr>
        <w:t xml:space="preserve"> </w:t>
      </w:r>
      <w:r w:rsidR="00546E61" w:rsidRPr="00AD3BFB">
        <w:rPr>
          <w:rFonts w:asciiTheme="majorBidi" w:hAnsiTheme="majorBidi" w:cstheme="majorBidi"/>
          <w:sz w:val="20"/>
          <w:szCs w:val="20"/>
        </w:rPr>
        <w:t xml:space="preserve"> </w:t>
      </w:r>
    </w:p>
    <w:p w:rsidR="00DF3501" w:rsidRPr="00AD3BFB" w:rsidRDefault="00867C9C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>(2</w:t>
      </w:r>
      <w:r w:rsidR="00DF3501" w:rsidRPr="00AD3BFB">
        <w:rPr>
          <w:rFonts w:asciiTheme="majorBidi" w:hAnsiTheme="majorBidi" w:cstheme="majorBidi"/>
          <w:sz w:val="20"/>
          <w:szCs w:val="20"/>
        </w:rPr>
        <w:t>) Ако в следствие на настъпване на някое от условията по предходната алинея Участник</w:t>
      </w:r>
      <w:r w:rsidRPr="00AD3BFB">
        <w:rPr>
          <w:rFonts w:asciiTheme="majorBidi" w:hAnsiTheme="majorBidi" w:cstheme="majorBidi"/>
          <w:sz w:val="20"/>
          <w:szCs w:val="20"/>
        </w:rPr>
        <w:t xml:space="preserve"> </w:t>
      </w:r>
      <w:r w:rsidR="00DF3501" w:rsidRPr="00AD3BFB">
        <w:rPr>
          <w:rFonts w:asciiTheme="majorBidi" w:hAnsiTheme="majorBidi" w:cstheme="majorBidi"/>
          <w:sz w:val="20"/>
          <w:szCs w:val="20"/>
        </w:rPr>
        <w:t>загуби правот</w:t>
      </w:r>
      <w:r w:rsidR="00E510F5" w:rsidRPr="00AD3BFB">
        <w:rPr>
          <w:rFonts w:asciiTheme="majorBidi" w:hAnsiTheme="majorBidi" w:cstheme="majorBidi"/>
          <w:sz w:val="20"/>
          <w:szCs w:val="20"/>
        </w:rPr>
        <w:t>о си да получи наградата си</w:t>
      </w:r>
      <w:r w:rsidR="00DF3501" w:rsidRPr="00AD3BFB">
        <w:rPr>
          <w:rFonts w:asciiTheme="majorBidi" w:hAnsiTheme="majorBidi" w:cstheme="majorBidi"/>
          <w:sz w:val="20"/>
          <w:szCs w:val="20"/>
        </w:rPr>
        <w:t xml:space="preserve">, </w:t>
      </w:r>
      <w:r w:rsidR="00120659" w:rsidRPr="00AD3BFB">
        <w:rPr>
          <w:rFonts w:asciiTheme="majorBidi" w:hAnsiTheme="majorBidi" w:cstheme="majorBidi"/>
          <w:sz w:val="20"/>
          <w:szCs w:val="20"/>
        </w:rPr>
        <w:t>наградата ос</w:t>
      </w:r>
      <w:r w:rsidR="00152BFA">
        <w:rPr>
          <w:rFonts w:asciiTheme="majorBidi" w:hAnsiTheme="majorBidi" w:cstheme="majorBidi"/>
          <w:sz w:val="20"/>
          <w:szCs w:val="20"/>
        </w:rPr>
        <w:t>тава собственост на Парньора</w:t>
      </w:r>
      <w:r w:rsidR="00120659" w:rsidRPr="00AD3BFB">
        <w:rPr>
          <w:rFonts w:asciiTheme="majorBidi" w:hAnsiTheme="majorBidi" w:cstheme="majorBidi"/>
          <w:sz w:val="20"/>
          <w:szCs w:val="20"/>
        </w:rPr>
        <w:t>.</w:t>
      </w:r>
      <w:r w:rsidR="009C1718" w:rsidRPr="009C1718">
        <w:rPr>
          <w:rFonts w:asciiTheme="majorBidi" w:hAnsiTheme="majorBidi" w:cstheme="majorBidi"/>
          <w:sz w:val="20"/>
          <w:szCs w:val="20"/>
        </w:rPr>
        <w:t xml:space="preserve"> </w:t>
      </w:r>
      <w:r w:rsidR="009C1718">
        <w:rPr>
          <w:rFonts w:asciiTheme="majorBidi" w:hAnsiTheme="majorBidi" w:cstheme="majorBidi"/>
          <w:sz w:val="20"/>
          <w:szCs w:val="20"/>
        </w:rPr>
        <w:t>С оглед избягване на съмнение, резервни печеливши участници не се теглят</w:t>
      </w:r>
      <w:r w:rsidR="009C1718" w:rsidRPr="00AD3BFB">
        <w:rPr>
          <w:rFonts w:asciiTheme="majorBidi" w:hAnsiTheme="majorBidi" w:cstheme="majorBidi"/>
          <w:sz w:val="20"/>
          <w:szCs w:val="20"/>
        </w:rPr>
        <w:t>.</w:t>
      </w:r>
    </w:p>
    <w:p w:rsidR="00867C9C" w:rsidRPr="00AD3BFB" w:rsidRDefault="00867C9C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 xml:space="preserve">(3) </w:t>
      </w:r>
      <w:r w:rsidR="00120659" w:rsidRPr="00AD3BFB">
        <w:rPr>
          <w:rFonts w:asciiTheme="majorBidi" w:hAnsiTheme="majorBidi" w:cstheme="majorBidi"/>
          <w:sz w:val="20"/>
          <w:szCs w:val="20"/>
        </w:rPr>
        <w:t>Независимо от всичко гореизложено правото да се получи наград</w:t>
      </w:r>
      <w:r w:rsidR="007801D6">
        <w:rPr>
          <w:rFonts w:asciiTheme="majorBidi" w:hAnsiTheme="majorBidi" w:cstheme="majorBidi"/>
          <w:sz w:val="20"/>
          <w:szCs w:val="20"/>
        </w:rPr>
        <w:t xml:space="preserve">ата се погасява с изтичане на </w:t>
      </w:r>
      <w:r w:rsidR="00120659" w:rsidRPr="00AD3BFB">
        <w:rPr>
          <w:rFonts w:asciiTheme="majorBidi" w:hAnsiTheme="majorBidi" w:cstheme="majorBidi"/>
          <w:sz w:val="20"/>
          <w:szCs w:val="20"/>
        </w:rPr>
        <w:t xml:space="preserve">срок </w:t>
      </w:r>
      <w:r w:rsidR="0099327C">
        <w:rPr>
          <w:rFonts w:asciiTheme="majorBidi" w:hAnsiTheme="majorBidi" w:cstheme="majorBidi"/>
          <w:sz w:val="20"/>
          <w:szCs w:val="20"/>
        </w:rPr>
        <w:t>от 3 (три</w:t>
      </w:r>
      <w:r w:rsidR="0099327C" w:rsidRPr="00AD3BFB">
        <w:rPr>
          <w:rFonts w:asciiTheme="majorBidi" w:hAnsiTheme="majorBidi" w:cstheme="majorBidi"/>
          <w:sz w:val="20"/>
          <w:szCs w:val="20"/>
        </w:rPr>
        <w:t xml:space="preserve">) </w:t>
      </w:r>
      <w:r w:rsidR="0099327C">
        <w:rPr>
          <w:rFonts w:asciiTheme="majorBidi" w:hAnsiTheme="majorBidi" w:cstheme="majorBidi"/>
          <w:sz w:val="20"/>
          <w:szCs w:val="20"/>
        </w:rPr>
        <w:t xml:space="preserve">календарни дни от </w:t>
      </w:r>
      <w:r w:rsidR="00120659" w:rsidRPr="001A780F">
        <w:rPr>
          <w:rFonts w:asciiTheme="majorBidi" w:hAnsiTheme="majorBidi" w:cstheme="majorBidi"/>
          <w:sz w:val="20"/>
          <w:szCs w:val="20"/>
        </w:rPr>
        <w:t>от публикуване на имената на печелившите.</w:t>
      </w:r>
      <w:r w:rsidR="00120659" w:rsidRPr="00AD3BFB">
        <w:rPr>
          <w:rFonts w:asciiTheme="majorBidi" w:hAnsiTheme="majorBidi" w:cstheme="majorBidi"/>
          <w:sz w:val="20"/>
          <w:szCs w:val="20"/>
        </w:rPr>
        <w:t xml:space="preserve"> </w:t>
      </w:r>
    </w:p>
    <w:p w:rsidR="0070277B" w:rsidRPr="00AD3BFB" w:rsidRDefault="0070277B" w:rsidP="00813A24">
      <w:pPr>
        <w:pStyle w:val="NoSpacing"/>
        <w:jc w:val="both"/>
        <w:rPr>
          <w:rFonts w:asciiTheme="majorBidi" w:hAnsiTheme="majorBidi" w:cstheme="majorBidi"/>
          <w:b/>
          <w:bCs/>
          <w:i/>
          <w:iCs/>
          <w:sz w:val="20"/>
          <w:szCs w:val="20"/>
          <w:u w:val="single"/>
        </w:rPr>
      </w:pPr>
    </w:p>
    <w:p w:rsidR="002B7939" w:rsidRPr="00AD3BFB" w:rsidRDefault="00E92DDD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b/>
          <w:bCs/>
          <w:i/>
          <w:iCs/>
          <w:sz w:val="20"/>
          <w:szCs w:val="20"/>
          <w:u w:val="single"/>
        </w:rPr>
        <w:t>Получаване на наградата</w:t>
      </w:r>
    </w:p>
    <w:p w:rsidR="00E92DDD" w:rsidRDefault="003A1FD5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6A357D">
        <w:rPr>
          <w:rFonts w:asciiTheme="majorBidi" w:hAnsiTheme="majorBidi" w:cstheme="majorBidi"/>
          <w:sz w:val="20"/>
          <w:szCs w:val="20"/>
        </w:rPr>
        <w:t>Чл.6</w:t>
      </w:r>
      <w:r w:rsidR="00E92DDD" w:rsidRPr="006A357D">
        <w:rPr>
          <w:rFonts w:asciiTheme="majorBidi" w:hAnsiTheme="majorBidi" w:cstheme="majorBidi"/>
          <w:sz w:val="20"/>
          <w:szCs w:val="20"/>
        </w:rPr>
        <w:t xml:space="preserve">. </w:t>
      </w:r>
      <w:r w:rsidR="00C23F1C" w:rsidRPr="006A357D">
        <w:rPr>
          <w:rFonts w:asciiTheme="majorBidi" w:hAnsiTheme="majorBidi" w:cstheme="majorBidi"/>
          <w:sz w:val="20"/>
          <w:szCs w:val="20"/>
        </w:rPr>
        <w:t>(1)</w:t>
      </w:r>
      <w:r w:rsidR="00E92DDD" w:rsidRPr="006A357D">
        <w:rPr>
          <w:rFonts w:asciiTheme="majorBidi" w:hAnsiTheme="majorBidi" w:cstheme="majorBidi"/>
          <w:sz w:val="20"/>
          <w:szCs w:val="20"/>
        </w:rPr>
        <w:t xml:space="preserve"> </w:t>
      </w:r>
      <w:r w:rsidR="001A780F" w:rsidRPr="006A357D">
        <w:rPr>
          <w:rFonts w:asciiTheme="majorBidi" w:hAnsiTheme="majorBidi" w:cstheme="majorBidi"/>
          <w:sz w:val="20"/>
          <w:szCs w:val="20"/>
        </w:rPr>
        <w:t xml:space="preserve"> В срок </w:t>
      </w:r>
      <w:r w:rsidR="0099327C">
        <w:rPr>
          <w:rFonts w:asciiTheme="majorBidi" w:hAnsiTheme="majorBidi" w:cstheme="majorBidi"/>
          <w:sz w:val="20"/>
          <w:szCs w:val="20"/>
        </w:rPr>
        <w:t xml:space="preserve">от </w:t>
      </w:r>
      <w:r w:rsidR="0067444E" w:rsidRPr="0067444E">
        <w:rPr>
          <w:rFonts w:asciiTheme="majorBidi" w:hAnsiTheme="majorBidi" w:cstheme="majorBidi"/>
          <w:sz w:val="20"/>
          <w:szCs w:val="20"/>
        </w:rPr>
        <w:t>2</w:t>
      </w:r>
      <w:r w:rsidR="0099327C">
        <w:rPr>
          <w:rFonts w:asciiTheme="majorBidi" w:hAnsiTheme="majorBidi" w:cstheme="majorBidi"/>
          <w:sz w:val="20"/>
          <w:szCs w:val="20"/>
        </w:rPr>
        <w:t xml:space="preserve"> (</w:t>
      </w:r>
      <w:r w:rsidR="0067444E">
        <w:rPr>
          <w:rFonts w:asciiTheme="majorBidi" w:hAnsiTheme="majorBidi" w:cstheme="majorBidi"/>
          <w:sz w:val="20"/>
          <w:szCs w:val="20"/>
        </w:rPr>
        <w:t>два</w:t>
      </w:r>
      <w:r w:rsidR="0099327C" w:rsidRPr="00AD3BFB">
        <w:rPr>
          <w:rFonts w:asciiTheme="majorBidi" w:hAnsiTheme="majorBidi" w:cstheme="majorBidi"/>
          <w:sz w:val="20"/>
          <w:szCs w:val="20"/>
        </w:rPr>
        <w:t xml:space="preserve">) </w:t>
      </w:r>
      <w:r w:rsidR="0099327C">
        <w:rPr>
          <w:rFonts w:asciiTheme="majorBidi" w:hAnsiTheme="majorBidi" w:cstheme="majorBidi"/>
          <w:sz w:val="20"/>
          <w:szCs w:val="20"/>
        </w:rPr>
        <w:t xml:space="preserve">календарни дни </w:t>
      </w:r>
      <w:r w:rsidR="001A780F" w:rsidRPr="006A357D">
        <w:rPr>
          <w:rFonts w:asciiTheme="majorBidi" w:hAnsiTheme="majorBidi" w:cstheme="majorBidi"/>
          <w:sz w:val="20"/>
          <w:szCs w:val="20"/>
        </w:rPr>
        <w:t xml:space="preserve">след публикуването на списъка </w:t>
      </w:r>
      <w:r w:rsidR="00AD74B7" w:rsidRPr="006A357D">
        <w:rPr>
          <w:rFonts w:asciiTheme="majorBidi" w:hAnsiTheme="majorBidi" w:cstheme="majorBidi"/>
          <w:sz w:val="20"/>
          <w:szCs w:val="20"/>
        </w:rPr>
        <w:t xml:space="preserve">с печелившите Участници </w:t>
      </w:r>
      <w:r w:rsidR="00E510F5" w:rsidRPr="006A357D">
        <w:rPr>
          <w:rFonts w:asciiTheme="majorBidi" w:hAnsiTheme="majorBidi" w:cstheme="majorBidi"/>
          <w:sz w:val="20"/>
          <w:szCs w:val="20"/>
        </w:rPr>
        <w:t>на с</w:t>
      </w:r>
      <w:r w:rsidR="00033D28" w:rsidRPr="006A357D">
        <w:rPr>
          <w:rFonts w:asciiTheme="majorBidi" w:hAnsiTheme="majorBidi" w:cstheme="majorBidi"/>
          <w:sz w:val="20"/>
          <w:szCs w:val="20"/>
        </w:rPr>
        <w:t xml:space="preserve">траницата на </w:t>
      </w:r>
      <w:r w:rsidR="00120659" w:rsidRPr="006A357D">
        <w:rPr>
          <w:rFonts w:asciiTheme="majorBidi" w:hAnsiTheme="majorBidi" w:cstheme="majorBidi"/>
          <w:sz w:val="20"/>
          <w:szCs w:val="20"/>
        </w:rPr>
        <w:t>Организатора</w:t>
      </w:r>
      <w:r w:rsidR="00033D28" w:rsidRPr="006A357D">
        <w:rPr>
          <w:rFonts w:asciiTheme="majorBidi" w:hAnsiTheme="majorBidi" w:cstheme="majorBidi"/>
          <w:sz w:val="20"/>
          <w:szCs w:val="20"/>
        </w:rPr>
        <w:t xml:space="preserve"> в социалната мрежа </w:t>
      </w:r>
      <w:r w:rsidR="00033D28" w:rsidRPr="006A357D">
        <w:rPr>
          <w:rFonts w:asciiTheme="majorBidi" w:hAnsiTheme="majorBidi" w:cstheme="majorBidi"/>
          <w:sz w:val="20"/>
          <w:szCs w:val="20"/>
          <w:lang w:val="en-US"/>
        </w:rPr>
        <w:t>Facebook</w:t>
      </w:r>
      <w:r w:rsidR="001A780F">
        <w:rPr>
          <w:rFonts w:asciiTheme="majorBidi" w:hAnsiTheme="majorBidi" w:cstheme="majorBidi"/>
          <w:sz w:val="20"/>
          <w:szCs w:val="20"/>
        </w:rPr>
        <w:t xml:space="preserve"> </w:t>
      </w:r>
      <w:r w:rsidR="007801D6">
        <w:rPr>
          <w:rFonts w:asciiTheme="majorBidi" w:hAnsiTheme="majorBidi" w:cstheme="majorBidi"/>
          <w:sz w:val="20"/>
          <w:szCs w:val="20"/>
        </w:rPr>
        <w:t xml:space="preserve">печелившите участници трябва да изпратят </w:t>
      </w:r>
      <w:r w:rsidR="007801D6" w:rsidRPr="00AD3BFB">
        <w:rPr>
          <w:rFonts w:asciiTheme="majorBidi" w:hAnsiTheme="majorBidi" w:cstheme="majorBidi"/>
          <w:sz w:val="20"/>
          <w:szCs w:val="20"/>
        </w:rPr>
        <w:t xml:space="preserve">чрез функционалностите на социалната мрежа </w:t>
      </w:r>
      <w:r w:rsidR="007801D6" w:rsidRPr="00AD3BFB">
        <w:rPr>
          <w:rFonts w:asciiTheme="majorBidi" w:hAnsiTheme="majorBidi" w:cstheme="majorBidi"/>
          <w:sz w:val="20"/>
          <w:szCs w:val="20"/>
          <w:lang w:val="en-US"/>
        </w:rPr>
        <w:t>Facebook</w:t>
      </w:r>
      <w:r w:rsidR="007801D6">
        <w:rPr>
          <w:rFonts w:asciiTheme="majorBidi" w:hAnsiTheme="majorBidi" w:cstheme="majorBidi"/>
          <w:sz w:val="20"/>
          <w:szCs w:val="20"/>
        </w:rPr>
        <w:t xml:space="preserve"> </w:t>
      </w:r>
      <w:r w:rsidR="001A780F">
        <w:rPr>
          <w:rFonts w:asciiTheme="majorBidi" w:hAnsiTheme="majorBidi" w:cstheme="majorBidi"/>
          <w:sz w:val="20"/>
          <w:szCs w:val="20"/>
        </w:rPr>
        <w:t>личн</w:t>
      </w:r>
      <w:r w:rsidR="00174DC8">
        <w:rPr>
          <w:rFonts w:asciiTheme="majorBidi" w:hAnsiTheme="majorBidi" w:cstheme="majorBidi"/>
          <w:sz w:val="20"/>
          <w:szCs w:val="20"/>
        </w:rPr>
        <w:t>о</w:t>
      </w:r>
      <w:r w:rsidR="001A780F">
        <w:rPr>
          <w:rFonts w:asciiTheme="majorBidi" w:hAnsiTheme="majorBidi" w:cstheme="majorBidi"/>
          <w:sz w:val="20"/>
          <w:szCs w:val="20"/>
        </w:rPr>
        <w:t xml:space="preserve"> </w:t>
      </w:r>
      <w:r w:rsidR="005C735B" w:rsidRPr="00AD3BFB">
        <w:rPr>
          <w:rFonts w:asciiTheme="majorBidi" w:hAnsiTheme="majorBidi" w:cstheme="majorBidi"/>
          <w:sz w:val="20"/>
          <w:szCs w:val="20"/>
        </w:rPr>
        <w:t>съобщени</w:t>
      </w:r>
      <w:r w:rsidR="00174DC8">
        <w:rPr>
          <w:rFonts w:asciiTheme="majorBidi" w:hAnsiTheme="majorBidi" w:cstheme="majorBidi"/>
          <w:sz w:val="20"/>
          <w:szCs w:val="20"/>
        </w:rPr>
        <w:t>е</w:t>
      </w:r>
      <w:r w:rsidR="005C735B" w:rsidRPr="00AD3BFB">
        <w:rPr>
          <w:rFonts w:asciiTheme="majorBidi" w:hAnsiTheme="majorBidi" w:cstheme="majorBidi"/>
          <w:sz w:val="20"/>
          <w:szCs w:val="20"/>
        </w:rPr>
        <w:t xml:space="preserve"> </w:t>
      </w:r>
      <w:r w:rsidR="007801D6">
        <w:rPr>
          <w:rFonts w:asciiTheme="majorBidi" w:hAnsiTheme="majorBidi" w:cstheme="majorBidi"/>
          <w:sz w:val="20"/>
          <w:szCs w:val="20"/>
        </w:rPr>
        <w:t>на Организатора с телефон за контакт и адрес за получаване на доставка, включително пощенски код</w:t>
      </w:r>
      <w:r w:rsidR="00174DC8">
        <w:rPr>
          <w:rFonts w:asciiTheme="majorBidi" w:hAnsiTheme="majorBidi" w:cstheme="majorBidi"/>
          <w:sz w:val="20"/>
          <w:szCs w:val="20"/>
        </w:rPr>
        <w:t>, както</w:t>
      </w:r>
      <w:r w:rsidR="007801D6">
        <w:rPr>
          <w:rFonts w:asciiTheme="majorBidi" w:hAnsiTheme="majorBidi" w:cstheme="majorBidi"/>
          <w:sz w:val="20"/>
          <w:szCs w:val="20"/>
        </w:rPr>
        <w:t xml:space="preserve"> и име и фамилия</w:t>
      </w:r>
      <w:r w:rsidR="005C735B" w:rsidRPr="00AD3BFB">
        <w:rPr>
          <w:rFonts w:asciiTheme="majorBidi" w:hAnsiTheme="majorBidi" w:cstheme="majorBidi"/>
          <w:sz w:val="20"/>
          <w:szCs w:val="20"/>
        </w:rPr>
        <w:t>.</w:t>
      </w:r>
      <w:r w:rsidR="00C23F1C" w:rsidRPr="00AD3BFB">
        <w:rPr>
          <w:rFonts w:asciiTheme="majorBidi" w:hAnsiTheme="majorBidi" w:cstheme="majorBidi"/>
          <w:sz w:val="20"/>
          <w:szCs w:val="20"/>
        </w:rPr>
        <w:t xml:space="preserve"> </w:t>
      </w:r>
    </w:p>
    <w:p w:rsidR="00FF2A62" w:rsidRPr="00AD3BFB" w:rsidRDefault="001A780F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(2) </w:t>
      </w:r>
      <w:r w:rsidR="00FF2A62" w:rsidRPr="00AD3BFB">
        <w:rPr>
          <w:rFonts w:asciiTheme="majorBidi" w:hAnsiTheme="majorBidi" w:cstheme="majorBidi"/>
          <w:sz w:val="20"/>
          <w:szCs w:val="20"/>
        </w:rPr>
        <w:t xml:space="preserve">Участникът е длъжен да </w:t>
      </w:r>
      <w:r w:rsidR="007801D6">
        <w:rPr>
          <w:rFonts w:asciiTheme="majorBidi" w:hAnsiTheme="majorBidi" w:cstheme="majorBidi"/>
          <w:sz w:val="20"/>
          <w:szCs w:val="20"/>
        </w:rPr>
        <w:t>изпълни</w:t>
      </w:r>
      <w:r w:rsidR="00750786">
        <w:rPr>
          <w:rFonts w:asciiTheme="majorBidi" w:hAnsiTheme="majorBidi" w:cstheme="majorBidi"/>
          <w:sz w:val="20"/>
          <w:szCs w:val="20"/>
        </w:rPr>
        <w:t xml:space="preserve"> указанията на </w:t>
      </w:r>
      <w:r w:rsidR="007801D6">
        <w:rPr>
          <w:rFonts w:asciiTheme="majorBidi" w:hAnsiTheme="majorBidi" w:cstheme="majorBidi"/>
          <w:sz w:val="20"/>
          <w:szCs w:val="20"/>
        </w:rPr>
        <w:t>Организатора</w:t>
      </w:r>
      <w:r w:rsidR="00750786">
        <w:rPr>
          <w:rFonts w:asciiTheme="majorBidi" w:hAnsiTheme="majorBidi" w:cstheme="majorBidi"/>
          <w:sz w:val="20"/>
          <w:szCs w:val="20"/>
        </w:rPr>
        <w:t xml:space="preserve"> </w:t>
      </w:r>
      <w:r w:rsidR="00FF2A62" w:rsidRPr="00AD3BFB">
        <w:rPr>
          <w:rFonts w:asciiTheme="majorBidi" w:hAnsiTheme="majorBidi" w:cstheme="majorBidi"/>
          <w:sz w:val="20"/>
          <w:szCs w:val="20"/>
        </w:rPr>
        <w:t>за получаване на наградата</w:t>
      </w:r>
      <w:r w:rsidR="00D17722" w:rsidRPr="00AD3BFB">
        <w:rPr>
          <w:rFonts w:asciiTheme="majorBidi" w:hAnsiTheme="majorBidi" w:cstheme="majorBidi"/>
          <w:sz w:val="20"/>
          <w:szCs w:val="20"/>
        </w:rPr>
        <w:t xml:space="preserve"> си</w:t>
      </w:r>
      <w:r w:rsidR="00FF2A62" w:rsidRPr="00AD3BFB">
        <w:rPr>
          <w:rFonts w:asciiTheme="majorBidi" w:hAnsiTheme="majorBidi" w:cstheme="majorBidi"/>
          <w:sz w:val="20"/>
          <w:szCs w:val="20"/>
        </w:rPr>
        <w:t xml:space="preserve">. При </w:t>
      </w:r>
      <w:r w:rsidR="007801D6">
        <w:rPr>
          <w:rFonts w:asciiTheme="majorBidi" w:hAnsiTheme="majorBidi" w:cstheme="majorBidi"/>
          <w:sz w:val="20"/>
          <w:szCs w:val="20"/>
        </w:rPr>
        <w:t xml:space="preserve">липса на отговор </w:t>
      </w:r>
      <w:r w:rsidR="00FF2A62" w:rsidRPr="00AD3BFB">
        <w:rPr>
          <w:rFonts w:asciiTheme="majorBidi" w:hAnsiTheme="majorBidi" w:cstheme="majorBidi"/>
          <w:sz w:val="20"/>
          <w:szCs w:val="20"/>
        </w:rPr>
        <w:t>в</w:t>
      </w:r>
      <w:r w:rsidR="007801D6">
        <w:rPr>
          <w:rFonts w:asciiTheme="majorBidi" w:hAnsiTheme="majorBidi" w:cstheme="majorBidi"/>
          <w:sz w:val="20"/>
          <w:szCs w:val="20"/>
        </w:rPr>
        <w:t xml:space="preserve"> посочения в Чл. 6. </w:t>
      </w:r>
      <w:r w:rsidR="007801D6" w:rsidRPr="007801D6">
        <w:rPr>
          <w:rFonts w:asciiTheme="majorBidi" w:hAnsiTheme="majorBidi" w:cstheme="majorBidi"/>
          <w:sz w:val="20"/>
          <w:szCs w:val="20"/>
        </w:rPr>
        <w:t>(1)</w:t>
      </w:r>
      <w:r w:rsidR="007801D6">
        <w:rPr>
          <w:rFonts w:asciiTheme="majorBidi" w:hAnsiTheme="majorBidi" w:cstheme="majorBidi"/>
          <w:sz w:val="20"/>
          <w:szCs w:val="20"/>
        </w:rPr>
        <w:t xml:space="preserve"> срок,</w:t>
      </w:r>
      <w:r w:rsidR="00FF2A62" w:rsidRPr="00AD3BFB">
        <w:rPr>
          <w:rFonts w:asciiTheme="majorBidi" w:hAnsiTheme="majorBidi" w:cstheme="majorBidi"/>
          <w:sz w:val="20"/>
          <w:szCs w:val="20"/>
        </w:rPr>
        <w:t xml:space="preserve"> правото да се получи наградата се погасява. </w:t>
      </w:r>
    </w:p>
    <w:p w:rsidR="00D17722" w:rsidRPr="00AD3BFB" w:rsidRDefault="00750786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(</w:t>
      </w:r>
      <w:r w:rsidR="007801D6" w:rsidRPr="007801D6">
        <w:rPr>
          <w:rFonts w:asciiTheme="majorBidi" w:hAnsiTheme="majorBidi" w:cstheme="majorBidi"/>
          <w:sz w:val="20"/>
          <w:szCs w:val="20"/>
        </w:rPr>
        <w:t>3</w:t>
      </w:r>
      <w:r w:rsidR="007801D6">
        <w:rPr>
          <w:rFonts w:asciiTheme="majorBidi" w:hAnsiTheme="majorBidi" w:cstheme="majorBidi"/>
          <w:sz w:val="20"/>
          <w:szCs w:val="20"/>
        </w:rPr>
        <w:t>) С</w:t>
      </w:r>
      <w:r>
        <w:rPr>
          <w:rFonts w:asciiTheme="majorBidi" w:hAnsiTheme="majorBidi" w:cstheme="majorBidi"/>
          <w:sz w:val="20"/>
          <w:szCs w:val="20"/>
        </w:rPr>
        <w:t xml:space="preserve">чита се че </w:t>
      </w:r>
      <w:r w:rsidR="007801D6">
        <w:rPr>
          <w:rFonts w:asciiTheme="majorBidi" w:hAnsiTheme="majorBidi" w:cstheme="majorBidi"/>
          <w:sz w:val="20"/>
          <w:szCs w:val="20"/>
        </w:rPr>
        <w:t>наградата</w:t>
      </w:r>
      <w:r>
        <w:rPr>
          <w:rFonts w:asciiTheme="majorBidi" w:hAnsiTheme="majorBidi" w:cstheme="majorBidi"/>
          <w:sz w:val="20"/>
          <w:szCs w:val="20"/>
        </w:rPr>
        <w:t xml:space="preserve"> е получена с </w:t>
      </w:r>
      <w:r w:rsidR="007801D6">
        <w:rPr>
          <w:rFonts w:asciiTheme="majorBidi" w:hAnsiTheme="majorBidi" w:cstheme="majorBidi"/>
          <w:sz w:val="20"/>
          <w:szCs w:val="20"/>
        </w:rPr>
        <w:t xml:space="preserve">изпращането й по куриер </w:t>
      </w:r>
      <w:r>
        <w:rPr>
          <w:rFonts w:asciiTheme="majorBidi" w:hAnsiTheme="majorBidi" w:cstheme="majorBidi"/>
          <w:sz w:val="20"/>
          <w:szCs w:val="20"/>
        </w:rPr>
        <w:t>на посочения от спечелилия участник адре</w:t>
      </w:r>
      <w:r w:rsidR="007801D6">
        <w:rPr>
          <w:rFonts w:asciiTheme="majorBidi" w:hAnsiTheme="majorBidi" w:cstheme="majorBidi"/>
          <w:sz w:val="20"/>
          <w:szCs w:val="20"/>
        </w:rPr>
        <w:t>с, за което има налична товарителница.</w:t>
      </w:r>
    </w:p>
    <w:p w:rsidR="005E5BFB" w:rsidRPr="00AD3BFB" w:rsidRDefault="005E5BFB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</w:p>
    <w:p w:rsidR="00E92DDD" w:rsidRPr="00AD3BFB" w:rsidRDefault="00E92DDD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>Чл.</w:t>
      </w:r>
      <w:r w:rsidR="003A1FD5" w:rsidRPr="00AD3BFB">
        <w:rPr>
          <w:rFonts w:asciiTheme="majorBidi" w:hAnsiTheme="majorBidi" w:cstheme="majorBidi"/>
          <w:sz w:val="20"/>
          <w:szCs w:val="20"/>
        </w:rPr>
        <w:t>7</w:t>
      </w:r>
      <w:r w:rsidRPr="00AD3BFB">
        <w:rPr>
          <w:rFonts w:asciiTheme="majorBidi" w:hAnsiTheme="majorBidi" w:cstheme="majorBidi"/>
          <w:sz w:val="20"/>
          <w:szCs w:val="20"/>
        </w:rPr>
        <w:t>. Организаторът не отговаря:</w:t>
      </w:r>
    </w:p>
    <w:p w:rsidR="00E92DDD" w:rsidRPr="00AD3BFB" w:rsidRDefault="00E92DDD" w:rsidP="00813A24">
      <w:pPr>
        <w:pStyle w:val="NoSpacing"/>
        <w:ind w:firstLine="708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>1.  За  невъзможност да се предостави/ползва наградата по причина на непреодолима сила;</w:t>
      </w:r>
    </w:p>
    <w:p w:rsidR="00E92DDD" w:rsidRDefault="00402E3C" w:rsidP="00813A24">
      <w:pPr>
        <w:pStyle w:val="NoSpacing"/>
        <w:ind w:firstLine="708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>2</w:t>
      </w:r>
      <w:r w:rsidR="00E92DDD" w:rsidRPr="00AD3BFB">
        <w:rPr>
          <w:rFonts w:asciiTheme="majorBidi" w:hAnsiTheme="majorBidi" w:cstheme="majorBidi"/>
          <w:sz w:val="20"/>
          <w:szCs w:val="20"/>
        </w:rPr>
        <w:t>. </w:t>
      </w:r>
      <w:r w:rsidR="007801D6">
        <w:rPr>
          <w:rFonts w:asciiTheme="majorBidi" w:hAnsiTheme="majorBidi" w:cstheme="majorBidi"/>
          <w:sz w:val="20"/>
          <w:szCs w:val="20"/>
        </w:rPr>
        <w:t xml:space="preserve"> </w:t>
      </w:r>
      <w:r w:rsidR="00E92DDD" w:rsidRPr="00AD3BFB">
        <w:rPr>
          <w:rFonts w:asciiTheme="majorBidi" w:hAnsiTheme="majorBidi" w:cstheme="majorBidi"/>
          <w:sz w:val="20"/>
          <w:szCs w:val="20"/>
        </w:rPr>
        <w:t>За вреди</w:t>
      </w:r>
      <w:r w:rsidR="007801D6">
        <w:rPr>
          <w:rFonts w:asciiTheme="majorBidi" w:hAnsiTheme="majorBidi" w:cstheme="majorBidi"/>
          <w:sz w:val="20"/>
          <w:szCs w:val="20"/>
        </w:rPr>
        <w:t>,</w:t>
      </w:r>
      <w:r w:rsidR="00E92DDD" w:rsidRPr="00AD3BFB">
        <w:rPr>
          <w:rFonts w:asciiTheme="majorBidi" w:hAnsiTheme="majorBidi" w:cstheme="majorBidi"/>
          <w:sz w:val="20"/>
          <w:szCs w:val="20"/>
        </w:rPr>
        <w:t xml:space="preserve"> причинени при</w:t>
      </w:r>
      <w:r w:rsidR="007801D6">
        <w:rPr>
          <w:rFonts w:asciiTheme="majorBidi" w:hAnsiTheme="majorBidi" w:cstheme="majorBidi"/>
          <w:sz w:val="20"/>
          <w:szCs w:val="20"/>
        </w:rPr>
        <w:t xml:space="preserve"> транспортираненто, доставянето и</w:t>
      </w:r>
      <w:r w:rsidR="00E92DDD" w:rsidRPr="00AD3BFB">
        <w:rPr>
          <w:rFonts w:asciiTheme="majorBidi" w:hAnsiTheme="majorBidi" w:cstheme="majorBidi"/>
          <w:sz w:val="20"/>
          <w:szCs w:val="20"/>
        </w:rPr>
        <w:t xml:space="preserve"> ползването на наградата.</w:t>
      </w:r>
    </w:p>
    <w:p w:rsidR="00E92DDD" w:rsidRPr="00AD3BFB" w:rsidRDefault="00E92DDD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> </w:t>
      </w:r>
    </w:p>
    <w:p w:rsidR="00E92DDD" w:rsidRPr="00AD3BFB" w:rsidRDefault="00E92DDD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>Чл.</w:t>
      </w:r>
      <w:r w:rsidR="003A1FD5" w:rsidRPr="00AD3BFB">
        <w:rPr>
          <w:rFonts w:asciiTheme="majorBidi" w:hAnsiTheme="majorBidi" w:cstheme="majorBidi"/>
          <w:sz w:val="20"/>
          <w:szCs w:val="20"/>
        </w:rPr>
        <w:t>8</w:t>
      </w:r>
      <w:r w:rsidRPr="00AD3BFB">
        <w:rPr>
          <w:rFonts w:asciiTheme="majorBidi" w:hAnsiTheme="majorBidi" w:cstheme="majorBidi"/>
          <w:sz w:val="20"/>
          <w:szCs w:val="20"/>
        </w:rPr>
        <w:t>. Наградите не могат да бъдат разменяни за паричната им или каквато и да</w:t>
      </w:r>
      <w:r w:rsidR="007801D6">
        <w:rPr>
          <w:rFonts w:asciiTheme="majorBidi" w:hAnsiTheme="majorBidi" w:cstheme="majorBidi"/>
          <w:sz w:val="20"/>
          <w:szCs w:val="20"/>
        </w:rPr>
        <w:t xml:space="preserve"> е друга равностойност, нито да бъдат преотстъпвани на друг участник.</w:t>
      </w:r>
    </w:p>
    <w:p w:rsidR="00362235" w:rsidRPr="00AD3BFB" w:rsidRDefault="00362235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</w:p>
    <w:p w:rsidR="00E92DDD" w:rsidRPr="004D7B37" w:rsidRDefault="00E92DDD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b/>
          <w:bCs/>
          <w:i/>
          <w:iCs/>
          <w:sz w:val="20"/>
          <w:szCs w:val="20"/>
          <w:u w:val="single"/>
        </w:rPr>
        <w:t>Приемане на условията</w:t>
      </w:r>
    </w:p>
    <w:p w:rsidR="00E92DDD" w:rsidRPr="00AD3BFB" w:rsidRDefault="00E92DDD" w:rsidP="00251BDF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> </w:t>
      </w:r>
      <w:r w:rsidR="003A1FD5" w:rsidRPr="00AD3BFB">
        <w:rPr>
          <w:rFonts w:asciiTheme="majorBidi" w:hAnsiTheme="majorBidi" w:cstheme="majorBidi"/>
          <w:sz w:val="20"/>
          <w:szCs w:val="20"/>
        </w:rPr>
        <w:t>Чл.9</w:t>
      </w:r>
      <w:r w:rsidRPr="00AD3BFB">
        <w:rPr>
          <w:rFonts w:asciiTheme="majorBidi" w:hAnsiTheme="majorBidi" w:cstheme="majorBidi"/>
          <w:sz w:val="20"/>
          <w:szCs w:val="20"/>
        </w:rPr>
        <w:t>.</w:t>
      </w:r>
      <w:r w:rsidR="003E240C" w:rsidRPr="00AD3BFB">
        <w:rPr>
          <w:rFonts w:asciiTheme="majorBidi" w:hAnsiTheme="majorBidi" w:cstheme="majorBidi"/>
          <w:sz w:val="20"/>
          <w:szCs w:val="20"/>
        </w:rPr>
        <w:t xml:space="preserve"> (1) </w:t>
      </w:r>
      <w:r w:rsidRPr="00AD3BFB">
        <w:rPr>
          <w:rFonts w:asciiTheme="majorBidi" w:hAnsiTheme="majorBidi" w:cstheme="majorBidi"/>
          <w:sz w:val="20"/>
          <w:szCs w:val="20"/>
        </w:rPr>
        <w:t xml:space="preserve"> Със зарежд</w:t>
      </w:r>
      <w:r w:rsidR="00D17722" w:rsidRPr="00AD3BFB">
        <w:rPr>
          <w:rFonts w:asciiTheme="majorBidi" w:hAnsiTheme="majorBidi" w:cstheme="majorBidi"/>
          <w:sz w:val="20"/>
          <w:szCs w:val="20"/>
        </w:rPr>
        <w:t xml:space="preserve">ане на </w:t>
      </w:r>
      <w:r w:rsidR="00BB20CB" w:rsidRPr="00AD3BFB">
        <w:rPr>
          <w:rFonts w:asciiTheme="majorBidi" w:hAnsiTheme="majorBidi" w:cstheme="majorBidi"/>
          <w:sz w:val="20"/>
          <w:szCs w:val="20"/>
        </w:rPr>
        <w:t xml:space="preserve">страницата на </w:t>
      </w:r>
      <w:r w:rsidR="00AD3BFB" w:rsidRPr="00AD3BFB">
        <w:rPr>
          <w:rFonts w:asciiTheme="majorBidi" w:hAnsiTheme="majorBidi" w:cstheme="majorBidi"/>
          <w:sz w:val="20"/>
          <w:szCs w:val="20"/>
        </w:rPr>
        <w:t>Оператора</w:t>
      </w:r>
      <w:r w:rsidR="00D17722" w:rsidRPr="00AD3BFB">
        <w:rPr>
          <w:rFonts w:asciiTheme="majorBidi" w:hAnsiTheme="majorBidi" w:cstheme="majorBidi"/>
          <w:sz w:val="20"/>
          <w:szCs w:val="20"/>
        </w:rPr>
        <w:t xml:space="preserve"> в социалната мрежа </w:t>
      </w:r>
      <w:r w:rsidR="00AD3BFB" w:rsidRPr="00AD3BFB">
        <w:rPr>
          <w:rFonts w:asciiTheme="majorBidi" w:hAnsiTheme="majorBidi" w:cstheme="majorBidi"/>
          <w:sz w:val="20"/>
          <w:szCs w:val="20"/>
        </w:rPr>
        <w:t xml:space="preserve">и извършване на действията, посочени в механизма на играта, </w:t>
      </w:r>
      <w:r w:rsidR="00402E3C" w:rsidRPr="00AD3BFB">
        <w:rPr>
          <w:rFonts w:asciiTheme="majorBidi" w:hAnsiTheme="majorBidi" w:cstheme="majorBidi"/>
          <w:sz w:val="20"/>
          <w:szCs w:val="20"/>
        </w:rPr>
        <w:t>съответното лице</w:t>
      </w:r>
      <w:r w:rsidRPr="00AD3BFB">
        <w:rPr>
          <w:rFonts w:asciiTheme="majorBidi" w:hAnsiTheme="majorBidi" w:cstheme="majorBidi"/>
          <w:sz w:val="20"/>
          <w:szCs w:val="20"/>
        </w:rPr>
        <w:t xml:space="preserve"> се съгласява с настоящите общи условия</w:t>
      </w:r>
      <w:r w:rsidR="00402E3C" w:rsidRPr="00AD3BFB">
        <w:rPr>
          <w:rFonts w:asciiTheme="majorBidi" w:hAnsiTheme="majorBidi" w:cstheme="majorBidi"/>
          <w:sz w:val="20"/>
          <w:szCs w:val="20"/>
        </w:rPr>
        <w:t xml:space="preserve"> и ги приема</w:t>
      </w:r>
      <w:r w:rsidR="00D17722" w:rsidRPr="00AD3BFB">
        <w:rPr>
          <w:rFonts w:asciiTheme="majorBidi" w:hAnsiTheme="majorBidi" w:cstheme="majorBidi"/>
          <w:sz w:val="20"/>
          <w:szCs w:val="20"/>
        </w:rPr>
        <w:t xml:space="preserve"> и </w:t>
      </w:r>
      <w:r w:rsidRPr="00AD3BFB">
        <w:rPr>
          <w:rFonts w:asciiTheme="majorBidi" w:hAnsiTheme="majorBidi" w:cstheme="majorBidi"/>
          <w:sz w:val="20"/>
          <w:szCs w:val="20"/>
        </w:rPr>
        <w:t xml:space="preserve">изразява желание за участие в </w:t>
      </w:r>
      <w:r w:rsidR="00D17722" w:rsidRPr="00AD3BFB">
        <w:rPr>
          <w:rFonts w:asciiTheme="majorBidi" w:hAnsiTheme="majorBidi" w:cstheme="majorBidi"/>
          <w:sz w:val="20"/>
          <w:szCs w:val="20"/>
        </w:rPr>
        <w:t xml:space="preserve">разпределението </w:t>
      </w:r>
      <w:r w:rsidRPr="00AD3BFB">
        <w:rPr>
          <w:rFonts w:asciiTheme="majorBidi" w:hAnsiTheme="majorBidi" w:cstheme="majorBidi"/>
          <w:sz w:val="20"/>
          <w:szCs w:val="20"/>
        </w:rPr>
        <w:t>на наградния фонд, доколкото отговаря на посочените в настоящите общи условия критерии.</w:t>
      </w:r>
    </w:p>
    <w:p w:rsidR="003E240C" w:rsidRPr="00AD3BFB" w:rsidRDefault="003E240C" w:rsidP="003E240C">
      <w:pPr>
        <w:pStyle w:val="NoSpacing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 xml:space="preserve">(2)  Организаторът не носи отговорност, ако по технически причини, независещи от него, </w:t>
      </w:r>
      <w:r w:rsidR="00AD3BFB" w:rsidRPr="00AD3BFB">
        <w:rPr>
          <w:rFonts w:asciiTheme="majorBidi" w:hAnsiTheme="majorBidi" w:cstheme="majorBidi"/>
          <w:sz w:val="20"/>
          <w:szCs w:val="20"/>
        </w:rPr>
        <w:t xml:space="preserve">страницата </w:t>
      </w:r>
      <w:r w:rsidR="00D17722" w:rsidRPr="00AD3BFB">
        <w:rPr>
          <w:rFonts w:asciiTheme="majorBidi" w:hAnsiTheme="majorBidi" w:cstheme="majorBidi"/>
          <w:sz w:val="20"/>
          <w:szCs w:val="20"/>
        </w:rPr>
        <w:t>на играта</w:t>
      </w:r>
      <w:r w:rsidR="00AD3BFB" w:rsidRPr="00AD3BFB">
        <w:rPr>
          <w:rFonts w:asciiTheme="majorBidi" w:hAnsiTheme="majorBidi" w:cstheme="majorBidi"/>
          <w:sz w:val="20"/>
          <w:szCs w:val="20"/>
        </w:rPr>
        <w:t xml:space="preserve"> </w:t>
      </w:r>
      <w:r w:rsidR="00D17722" w:rsidRPr="00AD3BFB">
        <w:rPr>
          <w:rFonts w:asciiTheme="majorBidi" w:hAnsiTheme="majorBidi" w:cstheme="majorBidi"/>
          <w:sz w:val="20"/>
          <w:szCs w:val="20"/>
        </w:rPr>
        <w:t>не работи, не може да се стартира или по какъвто и да било друг начин не може да се ползва от Участник, временно или постоянно</w:t>
      </w:r>
      <w:r w:rsidRPr="00AD3BFB">
        <w:rPr>
          <w:rFonts w:asciiTheme="majorBidi" w:hAnsiTheme="majorBidi" w:cstheme="majorBidi"/>
          <w:sz w:val="20"/>
          <w:szCs w:val="20"/>
        </w:rPr>
        <w:t>.</w:t>
      </w:r>
    </w:p>
    <w:p w:rsidR="00363BAA" w:rsidRPr="00AD3BFB" w:rsidRDefault="00E92DDD" w:rsidP="00363BAA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> </w:t>
      </w:r>
      <w:r w:rsidR="00363BAA">
        <w:rPr>
          <w:rFonts w:asciiTheme="majorBidi" w:hAnsiTheme="majorBidi" w:cstheme="majorBidi"/>
          <w:sz w:val="20"/>
          <w:szCs w:val="20"/>
        </w:rPr>
        <w:t xml:space="preserve">(3) Организаторът не носи отговорност за действия на </w:t>
      </w:r>
      <w:r w:rsidR="00363BAA">
        <w:rPr>
          <w:rFonts w:asciiTheme="majorBidi" w:hAnsiTheme="majorBidi" w:cstheme="majorBidi"/>
          <w:sz w:val="20"/>
          <w:szCs w:val="20"/>
          <w:lang w:val="en-US"/>
        </w:rPr>
        <w:t>Facebook</w:t>
      </w:r>
      <w:r w:rsidR="00363BAA" w:rsidRPr="00126112">
        <w:rPr>
          <w:rFonts w:asciiTheme="majorBidi" w:hAnsiTheme="majorBidi" w:cstheme="majorBidi"/>
          <w:sz w:val="20"/>
          <w:szCs w:val="20"/>
        </w:rPr>
        <w:t xml:space="preserve">, </w:t>
      </w:r>
      <w:r w:rsidR="00363BAA">
        <w:rPr>
          <w:rFonts w:asciiTheme="majorBidi" w:hAnsiTheme="majorBidi" w:cstheme="majorBidi"/>
          <w:sz w:val="20"/>
          <w:szCs w:val="20"/>
        </w:rPr>
        <w:t>включително но не само премахване на страницата на Играта или съдържание от нея, включително видеото на Играта или коментари на Участници.</w:t>
      </w:r>
    </w:p>
    <w:p w:rsidR="00363BAA" w:rsidRPr="00AD3BFB" w:rsidRDefault="00363BAA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</w:p>
    <w:p w:rsidR="00E92DDD" w:rsidRPr="00AD3BFB" w:rsidRDefault="003A1FD5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>Чл.10</w:t>
      </w:r>
      <w:r w:rsidR="00E92DDD" w:rsidRPr="00AD3BFB">
        <w:rPr>
          <w:rFonts w:asciiTheme="majorBidi" w:hAnsiTheme="majorBidi" w:cstheme="majorBidi"/>
          <w:sz w:val="20"/>
          <w:szCs w:val="20"/>
        </w:rPr>
        <w:t>. Участието в играта </w:t>
      </w:r>
      <w:r w:rsidR="00E92DDD" w:rsidRPr="00AD3BFB">
        <w:rPr>
          <w:rFonts w:asciiTheme="majorBidi" w:hAnsiTheme="majorBidi" w:cstheme="majorBidi"/>
          <w:b/>
          <w:bCs/>
          <w:i/>
          <w:iCs/>
          <w:sz w:val="20"/>
          <w:szCs w:val="20"/>
          <w:u w:val="single"/>
        </w:rPr>
        <w:t>е безвъзмездно</w:t>
      </w:r>
      <w:r w:rsidR="00E92DDD" w:rsidRPr="00AD3BFB">
        <w:rPr>
          <w:rFonts w:asciiTheme="majorBidi" w:hAnsiTheme="majorBidi" w:cstheme="majorBidi"/>
          <w:sz w:val="20"/>
          <w:szCs w:val="20"/>
        </w:rPr>
        <w:t>. Това означава, че участието в томболата за разпределяне на наградите не е обвързано с направата на покупка или с даването от страна на Участника на залог или друга материална ценност.</w:t>
      </w:r>
    </w:p>
    <w:p w:rsidR="00E92DDD" w:rsidRPr="00AD3BFB" w:rsidRDefault="00E92DDD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> </w:t>
      </w:r>
    </w:p>
    <w:p w:rsidR="00E92DDD" w:rsidRPr="00AD3BFB" w:rsidRDefault="00E92DDD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b/>
          <w:bCs/>
          <w:i/>
          <w:iCs/>
          <w:sz w:val="20"/>
          <w:szCs w:val="20"/>
          <w:u w:val="single"/>
        </w:rPr>
        <w:t>Събирана информация</w:t>
      </w:r>
    </w:p>
    <w:p w:rsidR="00E92DDD" w:rsidRPr="00AD3BFB" w:rsidRDefault="00E92DDD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> Чл.1</w:t>
      </w:r>
      <w:r w:rsidR="003A1FD5" w:rsidRPr="00AD3BFB">
        <w:rPr>
          <w:rFonts w:asciiTheme="majorBidi" w:hAnsiTheme="majorBidi" w:cstheme="majorBidi"/>
          <w:sz w:val="20"/>
          <w:szCs w:val="20"/>
        </w:rPr>
        <w:t>1</w:t>
      </w:r>
      <w:r w:rsidRPr="00AD3BFB">
        <w:rPr>
          <w:rFonts w:asciiTheme="majorBidi" w:hAnsiTheme="majorBidi" w:cstheme="majorBidi"/>
          <w:sz w:val="20"/>
          <w:szCs w:val="20"/>
        </w:rPr>
        <w:t xml:space="preserve">. </w:t>
      </w:r>
      <w:r w:rsidR="0090391E" w:rsidRPr="00AD3BFB">
        <w:rPr>
          <w:rFonts w:asciiTheme="majorBidi" w:hAnsiTheme="majorBidi" w:cstheme="majorBidi"/>
          <w:sz w:val="20"/>
          <w:szCs w:val="20"/>
        </w:rPr>
        <w:t>(</w:t>
      </w:r>
      <w:r w:rsidRPr="00AD3BFB">
        <w:rPr>
          <w:rFonts w:asciiTheme="majorBidi" w:hAnsiTheme="majorBidi" w:cstheme="majorBidi"/>
          <w:sz w:val="20"/>
          <w:szCs w:val="20"/>
        </w:rPr>
        <w:t>1</w:t>
      </w:r>
      <w:r w:rsidR="0090391E" w:rsidRPr="00AD3BFB">
        <w:rPr>
          <w:rFonts w:asciiTheme="majorBidi" w:hAnsiTheme="majorBidi" w:cstheme="majorBidi"/>
          <w:sz w:val="20"/>
          <w:szCs w:val="20"/>
        </w:rPr>
        <w:t>)</w:t>
      </w:r>
      <w:r w:rsidRPr="00AD3BFB">
        <w:rPr>
          <w:rFonts w:asciiTheme="majorBidi" w:hAnsiTheme="majorBidi" w:cstheme="majorBidi"/>
          <w:sz w:val="20"/>
          <w:szCs w:val="20"/>
        </w:rPr>
        <w:t xml:space="preserve">  Със зареждане </w:t>
      </w:r>
      <w:r w:rsidR="00AD3BFB" w:rsidRPr="00AD3BFB">
        <w:rPr>
          <w:rFonts w:asciiTheme="majorBidi" w:hAnsiTheme="majorBidi" w:cstheme="majorBidi"/>
          <w:sz w:val="20"/>
          <w:szCs w:val="20"/>
        </w:rPr>
        <w:t>страницата</w:t>
      </w:r>
      <w:r w:rsidR="006668B2" w:rsidRPr="00AD3BFB">
        <w:rPr>
          <w:rFonts w:asciiTheme="majorBidi" w:hAnsiTheme="majorBidi" w:cstheme="majorBidi"/>
          <w:sz w:val="20"/>
          <w:szCs w:val="20"/>
        </w:rPr>
        <w:t xml:space="preserve"> на играта и </w:t>
      </w:r>
      <w:r w:rsidR="00AD3BFB" w:rsidRPr="00AD3BFB">
        <w:rPr>
          <w:rFonts w:asciiTheme="majorBidi" w:hAnsiTheme="majorBidi" w:cstheme="majorBidi"/>
          <w:sz w:val="20"/>
          <w:szCs w:val="20"/>
        </w:rPr>
        <w:t>извършване на действията от механизма на играта</w:t>
      </w:r>
      <w:r w:rsidRPr="00AD3BFB">
        <w:rPr>
          <w:rFonts w:asciiTheme="majorBidi" w:hAnsiTheme="majorBidi" w:cstheme="majorBidi"/>
          <w:sz w:val="20"/>
          <w:szCs w:val="20"/>
        </w:rPr>
        <w:t>, Участникът заявява изричното си съгласие д</w:t>
      </w:r>
      <w:r w:rsidR="006668B2" w:rsidRPr="00AD3BFB">
        <w:rPr>
          <w:rFonts w:asciiTheme="majorBidi" w:hAnsiTheme="majorBidi" w:cstheme="majorBidi"/>
          <w:sz w:val="20"/>
          <w:szCs w:val="20"/>
        </w:rPr>
        <w:t>а предостави следните свои данни, които е направи</w:t>
      </w:r>
      <w:r w:rsidR="007801D6">
        <w:rPr>
          <w:rFonts w:asciiTheme="majorBidi" w:hAnsiTheme="majorBidi" w:cstheme="majorBidi"/>
          <w:sz w:val="20"/>
          <w:szCs w:val="20"/>
        </w:rPr>
        <w:t>л</w:t>
      </w:r>
      <w:r w:rsidR="006668B2" w:rsidRPr="00AD3BFB">
        <w:rPr>
          <w:rFonts w:asciiTheme="majorBidi" w:hAnsiTheme="majorBidi" w:cstheme="majorBidi"/>
          <w:sz w:val="20"/>
          <w:szCs w:val="20"/>
        </w:rPr>
        <w:t xml:space="preserve"> достъпни</w:t>
      </w:r>
      <w:r w:rsidR="005A382A" w:rsidRPr="00AD3BFB">
        <w:rPr>
          <w:rFonts w:asciiTheme="majorBidi" w:hAnsiTheme="majorBidi" w:cstheme="majorBidi"/>
          <w:sz w:val="20"/>
          <w:szCs w:val="20"/>
        </w:rPr>
        <w:t xml:space="preserve"> за трети лица</w:t>
      </w:r>
      <w:r w:rsidR="006668B2" w:rsidRPr="00AD3BFB">
        <w:rPr>
          <w:rFonts w:asciiTheme="majorBidi" w:hAnsiTheme="majorBidi" w:cstheme="majorBidi"/>
          <w:sz w:val="20"/>
          <w:szCs w:val="20"/>
        </w:rPr>
        <w:t xml:space="preserve"> с публикуването им в социалната мрежа </w:t>
      </w:r>
      <w:r w:rsidR="006668B2" w:rsidRPr="00AD3BFB">
        <w:rPr>
          <w:rFonts w:asciiTheme="majorBidi" w:hAnsiTheme="majorBidi" w:cstheme="majorBidi"/>
          <w:sz w:val="20"/>
          <w:szCs w:val="20"/>
          <w:lang w:val="en-US"/>
        </w:rPr>
        <w:t>Facebook</w:t>
      </w:r>
      <w:r w:rsidRPr="00AD3BFB">
        <w:rPr>
          <w:rFonts w:asciiTheme="majorBidi" w:hAnsiTheme="majorBidi" w:cstheme="majorBidi"/>
          <w:sz w:val="20"/>
          <w:szCs w:val="20"/>
        </w:rPr>
        <w:t>:</w:t>
      </w:r>
    </w:p>
    <w:p w:rsidR="00E92DDD" w:rsidRPr="00AD3BFB" w:rsidRDefault="00E92DDD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b/>
          <w:bCs/>
          <w:i/>
          <w:iCs/>
          <w:sz w:val="20"/>
          <w:szCs w:val="20"/>
        </w:rPr>
        <w:t>1.</w:t>
      </w:r>
      <w:r w:rsidRPr="00AD3BFB">
        <w:rPr>
          <w:rFonts w:asciiTheme="majorBidi" w:hAnsiTheme="majorBidi" w:cstheme="majorBidi"/>
          <w:sz w:val="20"/>
          <w:szCs w:val="20"/>
        </w:rPr>
        <w:t>      </w:t>
      </w:r>
      <w:r w:rsidRPr="00AD3BFB">
        <w:rPr>
          <w:rFonts w:asciiTheme="majorBidi" w:hAnsiTheme="majorBidi" w:cstheme="majorBidi"/>
          <w:b/>
          <w:bCs/>
          <w:i/>
          <w:iCs/>
          <w:sz w:val="20"/>
          <w:szCs w:val="20"/>
          <w:u w:val="single"/>
        </w:rPr>
        <w:t>Име;</w:t>
      </w:r>
    </w:p>
    <w:p w:rsidR="00E3259A" w:rsidRPr="00AD3BFB" w:rsidRDefault="00E92DDD" w:rsidP="00813A24">
      <w:pPr>
        <w:pStyle w:val="NoSpacing"/>
        <w:jc w:val="both"/>
        <w:rPr>
          <w:rFonts w:asciiTheme="majorBidi" w:hAnsiTheme="majorBidi" w:cstheme="majorBidi"/>
          <w:b/>
          <w:bCs/>
          <w:i/>
          <w:iCs/>
          <w:sz w:val="20"/>
          <w:szCs w:val="20"/>
          <w:u w:val="single"/>
        </w:rPr>
      </w:pPr>
      <w:r w:rsidRPr="00AD3BFB">
        <w:rPr>
          <w:rFonts w:asciiTheme="majorBidi" w:hAnsiTheme="majorBidi" w:cstheme="majorBidi"/>
          <w:b/>
          <w:bCs/>
          <w:i/>
          <w:iCs/>
          <w:sz w:val="20"/>
          <w:szCs w:val="20"/>
        </w:rPr>
        <w:t>2.</w:t>
      </w:r>
      <w:r w:rsidRPr="00AD3BFB">
        <w:rPr>
          <w:rFonts w:asciiTheme="majorBidi" w:hAnsiTheme="majorBidi" w:cstheme="majorBidi"/>
          <w:sz w:val="20"/>
          <w:szCs w:val="20"/>
        </w:rPr>
        <w:t>     </w:t>
      </w:r>
      <w:r w:rsidR="006668B2" w:rsidRPr="00AD3BFB">
        <w:rPr>
          <w:rFonts w:asciiTheme="majorBidi" w:hAnsiTheme="majorBidi" w:cstheme="majorBidi"/>
          <w:b/>
          <w:bCs/>
          <w:i/>
          <w:iCs/>
          <w:sz w:val="20"/>
          <w:szCs w:val="20"/>
          <w:u w:val="single"/>
        </w:rPr>
        <w:t>Профилна снимка</w:t>
      </w:r>
    </w:p>
    <w:p w:rsidR="00603E5E" w:rsidRDefault="00E3259A" w:rsidP="00813A24">
      <w:pPr>
        <w:pStyle w:val="NoSpacing"/>
        <w:jc w:val="both"/>
        <w:rPr>
          <w:rFonts w:asciiTheme="majorBidi" w:hAnsiTheme="majorBidi" w:cstheme="majorBidi"/>
          <w:b/>
          <w:bCs/>
          <w:i/>
          <w:iCs/>
          <w:sz w:val="20"/>
          <w:szCs w:val="20"/>
          <w:u w:val="single"/>
        </w:rPr>
      </w:pPr>
      <w:r w:rsidRPr="00AD3BFB">
        <w:rPr>
          <w:rFonts w:asciiTheme="majorBidi" w:hAnsiTheme="majorBidi" w:cstheme="majorBidi"/>
          <w:b/>
          <w:bCs/>
          <w:i/>
          <w:iCs/>
          <w:sz w:val="20"/>
          <w:szCs w:val="20"/>
        </w:rPr>
        <w:t>3.</w:t>
      </w:r>
      <w:r w:rsidR="0087753A" w:rsidRPr="00AD3BFB">
        <w:rPr>
          <w:rFonts w:asciiTheme="majorBidi" w:hAnsiTheme="majorBidi" w:cstheme="majorBidi"/>
          <w:b/>
          <w:bCs/>
          <w:i/>
          <w:iCs/>
          <w:sz w:val="20"/>
          <w:szCs w:val="20"/>
        </w:rPr>
        <w:t xml:space="preserve">   </w:t>
      </w:r>
      <w:r w:rsidR="00BB20CB" w:rsidRPr="00AD3BFB">
        <w:rPr>
          <w:rFonts w:asciiTheme="majorBidi" w:hAnsiTheme="majorBidi" w:cstheme="majorBidi"/>
          <w:b/>
          <w:bCs/>
          <w:i/>
          <w:iCs/>
          <w:sz w:val="20"/>
          <w:szCs w:val="20"/>
        </w:rPr>
        <w:t xml:space="preserve"> </w:t>
      </w:r>
      <w:r w:rsidR="006668B2" w:rsidRPr="00AD3BFB">
        <w:rPr>
          <w:rFonts w:asciiTheme="majorBidi" w:hAnsiTheme="majorBidi" w:cstheme="majorBidi"/>
          <w:b/>
          <w:bCs/>
          <w:i/>
          <w:iCs/>
          <w:sz w:val="20"/>
          <w:szCs w:val="20"/>
          <w:u w:val="single"/>
        </w:rPr>
        <w:t xml:space="preserve">Списък с контактите му (приятели) в социалната мрежа </w:t>
      </w:r>
      <w:r w:rsidR="006668B2" w:rsidRPr="00AD3BFB">
        <w:rPr>
          <w:rFonts w:asciiTheme="majorBidi" w:hAnsiTheme="majorBidi" w:cstheme="majorBidi"/>
          <w:b/>
          <w:bCs/>
          <w:i/>
          <w:iCs/>
          <w:sz w:val="20"/>
          <w:szCs w:val="20"/>
          <w:u w:val="single"/>
          <w:lang w:val="en-US"/>
        </w:rPr>
        <w:t>Facebook</w:t>
      </w:r>
      <w:r w:rsidR="006668B2" w:rsidRPr="00AD3BFB">
        <w:rPr>
          <w:rFonts w:asciiTheme="majorBidi" w:hAnsiTheme="majorBidi" w:cstheme="majorBidi"/>
          <w:b/>
          <w:bCs/>
          <w:i/>
          <w:iCs/>
          <w:sz w:val="20"/>
          <w:szCs w:val="20"/>
          <w:u w:val="single"/>
        </w:rPr>
        <w:t xml:space="preserve">. </w:t>
      </w:r>
    </w:p>
    <w:p w:rsidR="00750786" w:rsidRDefault="00750786" w:rsidP="00813A24">
      <w:pPr>
        <w:pStyle w:val="NoSpacing"/>
        <w:jc w:val="both"/>
        <w:rPr>
          <w:rFonts w:asciiTheme="majorBidi" w:hAnsiTheme="majorBidi" w:cstheme="majorBidi"/>
          <w:b/>
          <w:bCs/>
          <w:i/>
          <w:iCs/>
          <w:sz w:val="20"/>
          <w:szCs w:val="20"/>
          <w:u w:val="single"/>
        </w:rPr>
      </w:pPr>
    </w:p>
    <w:p w:rsidR="00E3259A" w:rsidRDefault="00750786" w:rsidP="00813A24">
      <w:pPr>
        <w:pStyle w:val="NoSpacing"/>
        <w:jc w:val="both"/>
        <w:rPr>
          <w:rFonts w:asciiTheme="majorBidi" w:hAnsiTheme="majorBidi" w:cstheme="majorBidi"/>
          <w:bCs/>
          <w:iCs/>
          <w:sz w:val="20"/>
          <w:szCs w:val="20"/>
        </w:rPr>
      </w:pPr>
      <w:r>
        <w:rPr>
          <w:rFonts w:asciiTheme="majorBidi" w:hAnsiTheme="majorBidi" w:cstheme="majorBidi"/>
          <w:bCs/>
          <w:iCs/>
          <w:sz w:val="20"/>
          <w:szCs w:val="20"/>
        </w:rPr>
        <w:t>(2) Отделно от горното, с изпращането на информация чрез лични или други с</w:t>
      </w:r>
      <w:r w:rsidR="007801D6">
        <w:rPr>
          <w:rFonts w:asciiTheme="majorBidi" w:hAnsiTheme="majorBidi" w:cstheme="majorBidi"/>
          <w:bCs/>
          <w:iCs/>
          <w:sz w:val="20"/>
          <w:szCs w:val="20"/>
        </w:rPr>
        <w:t>ъобщения, като номер на телефон и</w:t>
      </w:r>
      <w:r>
        <w:rPr>
          <w:rFonts w:asciiTheme="majorBidi" w:hAnsiTheme="majorBidi" w:cstheme="majorBidi"/>
          <w:bCs/>
          <w:iCs/>
          <w:sz w:val="20"/>
          <w:szCs w:val="20"/>
        </w:rPr>
        <w:t xml:space="preserve"> адрес, Участникът заявява своето изрично съгласие тази информация да се обработва по начините, посочени в този раздел. </w:t>
      </w:r>
    </w:p>
    <w:p w:rsidR="00363BAA" w:rsidRPr="00363BAA" w:rsidRDefault="00363BAA" w:rsidP="00813A24">
      <w:pPr>
        <w:pStyle w:val="NoSpacing"/>
        <w:jc w:val="both"/>
        <w:rPr>
          <w:rFonts w:asciiTheme="majorBidi" w:hAnsiTheme="majorBidi" w:cstheme="majorBidi"/>
          <w:bCs/>
          <w:iCs/>
          <w:sz w:val="20"/>
          <w:szCs w:val="20"/>
          <w:u w:val="single"/>
        </w:rPr>
      </w:pPr>
      <w:r>
        <w:rPr>
          <w:rFonts w:asciiTheme="majorBidi" w:hAnsiTheme="majorBidi" w:cstheme="majorBidi"/>
          <w:bCs/>
          <w:iCs/>
          <w:sz w:val="20"/>
          <w:szCs w:val="20"/>
          <w:u w:val="single"/>
        </w:rPr>
        <w:t xml:space="preserve">(3) Участникът се съгласява, че при участие в Играта коментарът/ите му ще бъдат публично достъпен  за всички други участници и потребители на </w:t>
      </w:r>
      <w:r>
        <w:rPr>
          <w:rFonts w:asciiTheme="majorBidi" w:hAnsiTheme="majorBidi" w:cstheme="majorBidi"/>
          <w:bCs/>
          <w:iCs/>
          <w:sz w:val="20"/>
          <w:szCs w:val="20"/>
          <w:u w:val="single"/>
          <w:lang w:val="en-US"/>
        </w:rPr>
        <w:t>Facebook</w:t>
      </w:r>
      <w:r w:rsidRPr="00CF7403">
        <w:rPr>
          <w:rFonts w:asciiTheme="majorBidi" w:hAnsiTheme="majorBidi" w:cstheme="majorBidi"/>
          <w:bCs/>
          <w:iCs/>
          <w:sz w:val="20"/>
          <w:szCs w:val="20"/>
          <w:u w:val="single"/>
        </w:rPr>
        <w:t xml:space="preserve">, </w:t>
      </w:r>
      <w:r>
        <w:rPr>
          <w:rFonts w:asciiTheme="majorBidi" w:hAnsiTheme="majorBidi" w:cstheme="majorBidi"/>
          <w:bCs/>
          <w:iCs/>
          <w:sz w:val="20"/>
          <w:szCs w:val="20"/>
          <w:u w:val="single"/>
        </w:rPr>
        <w:t>които посещават страницата на Играта.</w:t>
      </w:r>
    </w:p>
    <w:p w:rsidR="00E92DDD" w:rsidRPr="00AD3BFB" w:rsidRDefault="00750786" w:rsidP="0087753A">
      <w:pPr>
        <w:pStyle w:val="NoSpacing"/>
        <w:jc w:val="both"/>
        <w:rPr>
          <w:rFonts w:asciiTheme="majorBidi" w:hAnsiTheme="majorBidi" w:cstheme="majorBidi"/>
          <w:bCs/>
          <w:iCs/>
          <w:sz w:val="20"/>
          <w:szCs w:val="20"/>
        </w:rPr>
      </w:pPr>
      <w:r>
        <w:rPr>
          <w:rFonts w:asciiTheme="majorBidi" w:hAnsiTheme="majorBidi" w:cstheme="majorBidi"/>
          <w:bCs/>
          <w:iCs/>
          <w:sz w:val="20"/>
          <w:szCs w:val="20"/>
        </w:rPr>
        <w:t>(</w:t>
      </w:r>
      <w:r w:rsidR="00363BAA">
        <w:rPr>
          <w:rFonts w:asciiTheme="majorBidi" w:hAnsiTheme="majorBidi" w:cstheme="majorBidi"/>
          <w:bCs/>
          <w:iCs/>
          <w:sz w:val="20"/>
          <w:szCs w:val="20"/>
        </w:rPr>
        <w:t>4</w:t>
      </w:r>
      <w:r w:rsidR="00603E5E" w:rsidRPr="00AD3BFB">
        <w:rPr>
          <w:rFonts w:asciiTheme="majorBidi" w:hAnsiTheme="majorBidi" w:cstheme="majorBidi"/>
          <w:bCs/>
          <w:iCs/>
          <w:sz w:val="20"/>
          <w:szCs w:val="20"/>
        </w:rPr>
        <w:t xml:space="preserve">) </w:t>
      </w:r>
      <w:r w:rsidR="00E92DDD" w:rsidRPr="00AD3BFB">
        <w:rPr>
          <w:rFonts w:asciiTheme="majorBidi" w:hAnsiTheme="majorBidi" w:cstheme="majorBidi"/>
          <w:bCs/>
          <w:iCs/>
          <w:sz w:val="20"/>
          <w:szCs w:val="20"/>
        </w:rPr>
        <w:t>Предоставянето на посочените в предходните алинеи данни е задължителн</w:t>
      </w:r>
      <w:r w:rsidR="00603E5E" w:rsidRPr="00AD3BFB">
        <w:rPr>
          <w:rFonts w:asciiTheme="majorBidi" w:hAnsiTheme="majorBidi" w:cstheme="majorBidi"/>
          <w:bCs/>
          <w:iCs/>
          <w:sz w:val="20"/>
          <w:szCs w:val="20"/>
        </w:rPr>
        <w:t>о</w:t>
      </w:r>
      <w:r w:rsidR="00E92DDD" w:rsidRPr="00AD3BFB">
        <w:rPr>
          <w:rFonts w:asciiTheme="majorBidi" w:hAnsiTheme="majorBidi" w:cstheme="majorBidi"/>
          <w:bCs/>
          <w:iCs/>
          <w:sz w:val="20"/>
          <w:szCs w:val="20"/>
        </w:rPr>
        <w:t>, ако участник не пред</w:t>
      </w:r>
      <w:r w:rsidR="00603E5E" w:rsidRPr="00AD3BFB">
        <w:rPr>
          <w:rFonts w:asciiTheme="majorBidi" w:hAnsiTheme="majorBidi" w:cstheme="majorBidi"/>
          <w:bCs/>
          <w:iCs/>
          <w:sz w:val="20"/>
          <w:szCs w:val="20"/>
        </w:rPr>
        <w:t>о</w:t>
      </w:r>
      <w:r w:rsidR="00E92DDD" w:rsidRPr="00AD3BFB">
        <w:rPr>
          <w:rFonts w:asciiTheme="majorBidi" w:hAnsiTheme="majorBidi" w:cstheme="majorBidi"/>
          <w:bCs/>
          <w:iCs/>
          <w:sz w:val="20"/>
          <w:szCs w:val="20"/>
        </w:rPr>
        <w:t xml:space="preserve">стави част от посочената информация, то той не може да участва в играта и в последващото разпределение на наградния фонд. </w:t>
      </w:r>
    </w:p>
    <w:p w:rsidR="00A140DC" w:rsidRPr="00AD3BFB" w:rsidRDefault="00750786" w:rsidP="00A140DC">
      <w:pPr>
        <w:pStyle w:val="NoSpacing"/>
        <w:jc w:val="both"/>
        <w:rPr>
          <w:rFonts w:asciiTheme="majorBidi" w:hAnsiTheme="majorBidi" w:cstheme="majorBidi"/>
          <w:bCs/>
          <w:iCs/>
          <w:sz w:val="20"/>
          <w:szCs w:val="20"/>
        </w:rPr>
      </w:pPr>
      <w:r>
        <w:rPr>
          <w:rFonts w:asciiTheme="majorBidi" w:hAnsiTheme="majorBidi" w:cstheme="majorBidi"/>
          <w:bCs/>
          <w:iCs/>
          <w:sz w:val="20"/>
          <w:szCs w:val="20"/>
        </w:rPr>
        <w:t>(</w:t>
      </w:r>
      <w:r w:rsidR="00363BAA">
        <w:rPr>
          <w:rFonts w:asciiTheme="majorBidi" w:hAnsiTheme="majorBidi" w:cstheme="majorBidi"/>
          <w:bCs/>
          <w:iCs/>
          <w:sz w:val="20"/>
          <w:szCs w:val="20"/>
        </w:rPr>
        <w:t>5</w:t>
      </w:r>
      <w:r w:rsidR="003E240C" w:rsidRPr="00AD3BFB">
        <w:rPr>
          <w:rFonts w:asciiTheme="majorBidi" w:hAnsiTheme="majorBidi" w:cstheme="majorBidi"/>
          <w:bCs/>
          <w:iCs/>
          <w:sz w:val="20"/>
          <w:szCs w:val="20"/>
        </w:rPr>
        <w:t>) Организаторът не носи отговорност и не дължи обезщетение на участник, в случай че друго лице е използвало личните му данни за регистрация за участие в Играта, независимо дали личните данни са използвани със или без съгласието на лицето, което е регистрирано като участник</w:t>
      </w:r>
      <w:r w:rsidR="00A140DC" w:rsidRPr="00AD3BFB">
        <w:rPr>
          <w:rFonts w:asciiTheme="majorBidi" w:hAnsiTheme="majorBidi" w:cstheme="majorBidi"/>
          <w:bCs/>
          <w:iCs/>
          <w:sz w:val="20"/>
          <w:szCs w:val="20"/>
        </w:rPr>
        <w:t xml:space="preserve"> </w:t>
      </w:r>
    </w:p>
    <w:p w:rsidR="00FA70F2" w:rsidRDefault="00750786" w:rsidP="00FA70F2">
      <w:pPr>
        <w:pStyle w:val="NoSpacing"/>
        <w:jc w:val="both"/>
        <w:rPr>
          <w:rFonts w:asciiTheme="majorBidi" w:hAnsiTheme="majorBidi" w:cstheme="majorBidi"/>
          <w:bCs/>
          <w:iCs/>
          <w:sz w:val="20"/>
          <w:szCs w:val="20"/>
        </w:rPr>
      </w:pPr>
      <w:r>
        <w:rPr>
          <w:rFonts w:asciiTheme="majorBidi" w:hAnsiTheme="majorBidi" w:cstheme="majorBidi"/>
          <w:bCs/>
          <w:iCs/>
          <w:sz w:val="20"/>
          <w:szCs w:val="20"/>
        </w:rPr>
        <w:lastRenderedPageBreak/>
        <w:t>(</w:t>
      </w:r>
      <w:r w:rsidR="00363BAA">
        <w:rPr>
          <w:rFonts w:asciiTheme="majorBidi" w:hAnsiTheme="majorBidi" w:cstheme="majorBidi"/>
          <w:bCs/>
          <w:iCs/>
          <w:sz w:val="20"/>
          <w:szCs w:val="20"/>
        </w:rPr>
        <w:t>6</w:t>
      </w:r>
      <w:r w:rsidR="00FA70F2" w:rsidRPr="00AD3BFB">
        <w:rPr>
          <w:rFonts w:asciiTheme="majorBidi" w:hAnsiTheme="majorBidi" w:cstheme="majorBidi"/>
          <w:bCs/>
          <w:iCs/>
          <w:sz w:val="20"/>
          <w:szCs w:val="20"/>
        </w:rPr>
        <w:t>) Участниците в Играта, които са спечелили награда се съгласяват имената им, включително и техни снимки,  д</w:t>
      </w:r>
      <w:r w:rsidR="00DF6F73" w:rsidRPr="00AD3BFB">
        <w:rPr>
          <w:rFonts w:asciiTheme="majorBidi" w:hAnsiTheme="majorBidi" w:cstheme="majorBidi"/>
          <w:bCs/>
          <w:iCs/>
          <w:sz w:val="20"/>
          <w:szCs w:val="20"/>
        </w:rPr>
        <w:t xml:space="preserve">а бъдат обявени като печеливши на страницата на играта в социалната мрежа </w:t>
      </w:r>
      <w:r w:rsidR="00DF6F73" w:rsidRPr="00AD3BFB">
        <w:rPr>
          <w:rFonts w:asciiTheme="majorBidi" w:hAnsiTheme="majorBidi" w:cstheme="majorBidi"/>
          <w:bCs/>
          <w:iCs/>
          <w:sz w:val="20"/>
          <w:szCs w:val="20"/>
          <w:lang w:val="en-US"/>
        </w:rPr>
        <w:t>Facebook</w:t>
      </w:r>
      <w:r w:rsidR="00FA70F2" w:rsidRPr="00AD3BFB">
        <w:rPr>
          <w:rFonts w:asciiTheme="majorBidi" w:hAnsiTheme="majorBidi" w:cstheme="majorBidi"/>
          <w:bCs/>
          <w:iCs/>
          <w:sz w:val="20"/>
          <w:szCs w:val="20"/>
        </w:rPr>
        <w:t>.</w:t>
      </w:r>
    </w:p>
    <w:p w:rsidR="00750786" w:rsidRPr="00AD3BFB" w:rsidRDefault="00750786" w:rsidP="00FA70F2">
      <w:pPr>
        <w:pStyle w:val="NoSpacing"/>
        <w:jc w:val="both"/>
        <w:rPr>
          <w:rFonts w:asciiTheme="majorBidi" w:hAnsiTheme="majorBidi" w:cstheme="majorBidi"/>
          <w:bCs/>
          <w:iCs/>
          <w:sz w:val="20"/>
          <w:szCs w:val="20"/>
        </w:rPr>
      </w:pPr>
    </w:p>
    <w:p w:rsidR="00750786" w:rsidRPr="00750786" w:rsidRDefault="00750786" w:rsidP="00750786">
      <w:pPr>
        <w:pStyle w:val="NoSpacing"/>
        <w:jc w:val="both"/>
        <w:rPr>
          <w:rFonts w:asciiTheme="majorBidi" w:hAnsiTheme="majorBidi" w:cstheme="majorBidi"/>
          <w:bCs/>
          <w:iCs/>
          <w:sz w:val="20"/>
          <w:szCs w:val="20"/>
          <w:u w:val="single"/>
        </w:rPr>
      </w:pPr>
      <w:r>
        <w:rPr>
          <w:rFonts w:asciiTheme="majorBidi" w:hAnsiTheme="majorBidi" w:cstheme="majorBidi"/>
          <w:bCs/>
          <w:iCs/>
          <w:sz w:val="20"/>
          <w:szCs w:val="20"/>
        </w:rPr>
        <w:t>Чл.1</w:t>
      </w:r>
      <w:r w:rsidR="00363BAA">
        <w:rPr>
          <w:rFonts w:asciiTheme="majorBidi" w:hAnsiTheme="majorBidi" w:cstheme="majorBidi"/>
          <w:bCs/>
          <w:iCs/>
          <w:sz w:val="20"/>
          <w:szCs w:val="20"/>
        </w:rPr>
        <w:t>2</w:t>
      </w:r>
      <w:r>
        <w:rPr>
          <w:rFonts w:asciiTheme="majorBidi" w:hAnsiTheme="majorBidi" w:cstheme="majorBidi"/>
          <w:bCs/>
          <w:iCs/>
          <w:sz w:val="20"/>
          <w:szCs w:val="20"/>
        </w:rPr>
        <w:t xml:space="preserve">. </w:t>
      </w:r>
      <w:r w:rsidRPr="00750786">
        <w:rPr>
          <w:rFonts w:asciiTheme="majorBidi" w:hAnsiTheme="majorBidi" w:cstheme="majorBidi"/>
          <w:bCs/>
          <w:iCs/>
          <w:sz w:val="20"/>
          <w:szCs w:val="20"/>
          <w:u w:val="single"/>
        </w:rPr>
        <w:t>(1) С попълване на регистрационната форма Участникът дава своето изрично съгласие Организаторът да има правото да обработва предоставените му данни и след края на играта, включително и чрез разкриването им на трето лице, за целите на директния маркетинг на Организатора и/или на третото лице, на което се разкриват данните.</w:t>
      </w:r>
    </w:p>
    <w:p w:rsidR="0087753A" w:rsidRDefault="00750786" w:rsidP="00750786">
      <w:pPr>
        <w:pStyle w:val="NoSpacing"/>
        <w:jc w:val="both"/>
        <w:rPr>
          <w:rFonts w:asciiTheme="majorBidi" w:hAnsiTheme="majorBidi" w:cstheme="majorBidi"/>
          <w:bCs/>
          <w:iCs/>
          <w:sz w:val="20"/>
          <w:szCs w:val="20"/>
        </w:rPr>
      </w:pPr>
      <w:r w:rsidRPr="00750786">
        <w:rPr>
          <w:rFonts w:asciiTheme="majorBidi" w:hAnsiTheme="majorBidi" w:cstheme="majorBidi"/>
          <w:bCs/>
          <w:iCs/>
          <w:sz w:val="20"/>
          <w:szCs w:val="20"/>
        </w:rPr>
        <w:t>(2) Категорията лица, на които Организаторът ще предоставя достъп до данните са търговци, държавни органи, нестопански организации</w:t>
      </w:r>
      <w:r>
        <w:rPr>
          <w:rFonts w:asciiTheme="majorBidi" w:hAnsiTheme="majorBidi" w:cstheme="majorBidi"/>
          <w:bCs/>
          <w:iCs/>
          <w:sz w:val="20"/>
          <w:szCs w:val="20"/>
        </w:rPr>
        <w:t>.</w:t>
      </w:r>
    </w:p>
    <w:p w:rsidR="00750786" w:rsidRDefault="00750786" w:rsidP="00750786">
      <w:pPr>
        <w:pStyle w:val="NoSpacing"/>
        <w:jc w:val="both"/>
        <w:rPr>
          <w:rFonts w:asciiTheme="majorBidi" w:hAnsiTheme="majorBidi" w:cstheme="majorBidi"/>
          <w:bCs/>
          <w:iCs/>
          <w:sz w:val="20"/>
          <w:szCs w:val="20"/>
        </w:rPr>
      </w:pPr>
      <w:r>
        <w:rPr>
          <w:rFonts w:asciiTheme="majorBidi" w:hAnsiTheme="majorBidi" w:cstheme="majorBidi"/>
          <w:bCs/>
          <w:iCs/>
          <w:sz w:val="20"/>
          <w:szCs w:val="20"/>
        </w:rPr>
        <w:t xml:space="preserve">(3) С предоставяне на данните си за телефон и/или адрес Участниците дават изрично съгласие тези данни Организаторът да предостави на Партньора си с цел разпределяне на наградния фонд. </w:t>
      </w:r>
    </w:p>
    <w:p w:rsidR="00750786" w:rsidRDefault="00750786" w:rsidP="00750786">
      <w:pPr>
        <w:pStyle w:val="NoSpacing"/>
        <w:jc w:val="both"/>
        <w:rPr>
          <w:rFonts w:asciiTheme="majorBidi" w:hAnsiTheme="majorBidi" w:cstheme="majorBidi"/>
          <w:bCs/>
          <w:iCs/>
          <w:sz w:val="20"/>
          <w:szCs w:val="20"/>
        </w:rPr>
      </w:pPr>
    </w:p>
    <w:p w:rsidR="00750786" w:rsidRPr="00750786" w:rsidRDefault="00750786" w:rsidP="00750786">
      <w:pPr>
        <w:pStyle w:val="NoSpacing"/>
        <w:jc w:val="both"/>
        <w:rPr>
          <w:rFonts w:asciiTheme="majorBidi" w:hAnsiTheme="majorBidi" w:cstheme="majorBidi"/>
          <w:bCs/>
          <w:iCs/>
          <w:sz w:val="20"/>
          <w:szCs w:val="20"/>
        </w:rPr>
      </w:pPr>
      <w:r w:rsidRPr="00750786">
        <w:rPr>
          <w:rFonts w:asciiTheme="majorBidi" w:hAnsiTheme="majorBidi" w:cstheme="majorBidi"/>
          <w:bCs/>
          <w:iCs/>
          <w:sz w:val="20"/>
          <w:szCs w:val="20"/>
        </w:rPr>
        <w:t>Чл.1</w:t>
      </w:r>
      <w:r w:rsidR="00363BAA">
        <w:rPr>
          <w:rFonts w:asciiTheme="majorBidi" w:hAnsiTheme="majorBidi" w:cstheme="majorBidi"/>
          <w:bCs/>
          <w:iCs/>
          <w:sz w:val="20"/>
          <w:szCs w:val="20"/>
        </w:rPr>
        <w:t>3</w:t>
      </w:r>
      <w:r w:rsidRPr="00750786">
        <w:rPr>
          <w:rFonts w:asciiTheme="majorBidi" w:hAnsiTheme="majorBidi" w:cstheme="majorBidi"/>
          <w:bCs/>
          <w:iCs/>
          <w:sz w:val="20"/>
          <w:szCs w:val="20"/>
        </w:rPr>
        <w:t>. (</w:t>
      </w:r>
      <w:r w:rsidRPr="00750786">
        <w:rPr>
          <w:rFonts w:asciiTheme="majorBidi" w:hAnsiTheme="majorBidi" w:cstheme="majorBidi"/>
          <w:bCs/>
          <w:iCs/>
          <w:sz w:val="20"/>
          <w:szCs w:val="20"/>
          <w:u w:val="single"/>
        </w:rPr>
        <w:t>1) Участникът има право да възрази срещу обработването на предоставените от него данни за целите на директния маркетинг и след приключване на играта, както и срещу разкриването им на трети лица, също за целите на директния маркетинг. Това право на Участника не е ограничено във времето.</w:t>
      </w:r>
    </w:p>
    <w:p w:rsidR="00750786" w:rsidRDefault="00750786" w:rsidP="00750786">
      <w:pPr>
        <w:pStyle w:val="NoSpacing"/>
        <w:jc w:val="both"/>
        <w:rPr>
          <w:rFonts w:asciiTheme="majorBidi" w:hAnsiTheme="majorBidi" w:cstheme="majorBidi"/>
          <w:bCs/>
          <w:iCs/>
          <w:sz w:val="20"/>
          <w:szCs w:val="20"/>
        </w:rPr>
      </w:pPr>
      <w:r w:rsidRPr="00750786">
        <w:rPr>
          <w:rFonts w:asciiTheme="majorBidi" w:hAnsiTheme="majorBidi" w:cstheme="majorBidi"/>
          <w:bCs/>
          <w:iCs/>
          <w:sz w:val="20"/>
          <w:szCs w:val="20"/>
        </w:rPr>
        <w:t>(2) Възражението участникът може да направи като изпрати писмо на следните адреси: гр. София, р-н Младост, ул. Магнаурска школа, No 15, ЗИТ, втори корпус, ет.4.</w:t>
      </w:r>
    </w:p>
    <w:p w:rsidR="00750786" w:rsidRPr="00AD3BFB" w:rsidRDefault="00750786" w:rsidP="00750786">
      <w:pPr>
        <w:pStyle w:val="NoSpacing"/>
        <w:rPr>
          <w:rFonts w:asciiTheme="majorBidi" w:hAnsiTheme="majorBidi" w:cstheme="majorBidi"/>
          <w:bCs/>
          <w:iCs/>
          <w:sz w:val="20"/>
          <w:szCs w:val="20"/>
        </w:rPr>
      </w:pPr>
    </w:p>
    <w:p w:rsidR="00FA70F2" w:rsidRPr="00AD3BFB" w:rsidRDefault="00750786" w:rsidP="00FA70F2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Чл.1</w:t>
      </w:r>
      <w:r w:rsidR="00363BAA">
        <w:rPr>
          <w:rFonts w:asciiTheme="majorBidi" w:hAnsiTheme="majorBidi" w:cstheme="majorBidi"/>
          <w:sz w:val="20"/>
          <w:szCs w:val="20"/>
        </w:rPr>
        <w:t>4</w:t>
      </w:r>
      <w:r w:rsidR="00FA70F2" w:rsidRPr="00AD3BFB">
        <w:rPr>
          <w:rFonts w:asciiTheme="majorBidi" w:hAnsiTheme="majorBidi" w:cstheme="majorBidi"/>
          <w:sz w:val="20"/>
          <w:szCs w:val="20"/>
        </w:rPr>
        <w:t>. (1) Предоставените лични данни ще се третират със съответната конфиденциалност</w:t>
      </w:r>
      <w:r w:rsidR="00AD74B7" w:rsidRPr="00AD3BFB">
        <w:rPr>
          <w:rFonts w:asciiTheme="majorBidi" w:hAnsiTheme="majorBidi" w:cstheme="majorBidi"/>
          <w:sz w:val="20"/>
          <w:szCs w:val="20"/>
        </w:rPr>
        <w:t>.</w:t>
      </w:r>
    </w:p>
    <w:p w:rsidR="0087753A" w:rsidRPr="00AD3BFB" w:rsidRDefault="00FA70F2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>(2) Личните данни се обработват от Организатора в качеството му на регистриран администратор на лични данни и в съответствие с разпоредбите на Закона за защита на личните данни и подзаконовите актове към него. Организаторът е регистриран в Регистъра на Администраторите на лични данни с идентификационен номер 383093 / 26.07.2013 г.</w:t>
      </w:r>
    </w:p>
    <w:p w:rsidR="00E92DDD" w:rsidRPr="00AD3BFB" w:rsidRDefault="00006115" w:rsidP="00813A24">
      <w:pPr>
        <w:pStyle w:val="NoSpacing"/>
        <w:jc w:val="both"/>
        <w:rPr>
          <w:rFonts w:asciiTheme="majorBidi" w:hAnsiTheme="majorBidi" w:cstheme="majorBidi"/>
          <w:bCs/>
          <w:iCs/>
          <w:sz w:val="20"/>
          <w:szCs w:val="20"/>
        </w:rPr>
      </w:pPr>
      <w:r w:rsidRPr="00AD3BFB">
        <w:rPr>
          <w:rFonts w:asciiTheme="majorBidi" w:hAnsiTheme="majorBidi" w:cstheme="majorBidi"/>
          <w:bCs/>
          <w:iCs/>
          <w:sz w:val="20"/>
          <w:szCs w:val="20"/>
        </w:rPr>
        <w:t>(</w:t>
      </w:r>
      <w:r w:rsidR="00FA70F2" w:rsidRPr="00AD3BFB">
        <w:rPr>
          <w:rFonts w:asciiTheme="majorBidi" w:hAnsiTheme="majorBidi" w:cstheme="majorBidi"/>
          <w:bCs/>
          <w:iCs/>
          <w:sz w:val="20"/>
          <w:szCs w:val="20"/>
        </w:rPr>
        <w:t>3</w:t>
      </w:r>
      <w:r w:rsidRPr="00AD3BFB">
        <w:rPr>
          <w:rFonts w:asciiTheme="majorBidi" w:hAnsiTheme="majorBidi" w:cstheme="majorBidi"/>
          <w:bCs/>
          <w:iCs/>
          <w:sz w:val="20"/>
          <w:szCs w:val="20"/>
        </w:rPr>
        <w:t xml:space="preserve">) Упражняването на правата за достъп, коригиране, заличаване или блокиране на данните, предвидени в Закона за защита на личните данни, става чрез писмено заявление, подписано и датирано, изпратено на пощенския адрес на Организатора, който е: </w:t>
      </w:r>
      <w:r w:rsidR="0030521B" w:rsidRPr="00AD3BFB">
        <w:rPr>
          <w:rFonts w:asciiTheme="majorBidi" w:hAnsiTheme="majorBidi" w:cstheme="majorBidi"/>
          <w:sz w:val="20"/>
          <w:szCs w:val="20"/>
        </w:rPr>
        <w:t xml:space="preserve">гр. </w:t>
      </w:r>
      <w:r w:rsidR="00431568" w:rsidRPr="00AD3BFB">
        <w:rPr>
          <w:rFonts w:asciiTheme="majorBidi" w:hAnsiTheme="majorBidi" w:cstheme="majorBidi"/>
          <w:sz w:val="20"/>
          <w:szCs w:val="20"/>
        </w:rPr>
        <w:t xml:space="preserve">София, р-н Младост, 1784, ул. Магнаурска школа 15, ЗИТ, втори корпус, ет.4 </w:t>
      </w:r>
    </w:p>
    <w:p w:rsidR="00E92DDD" w:rsidRPr="00AD3BFB" w:rsidRDefault="00E92DDD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</w:p>
    <w:p w:rsidR="00E92DDD" w:rsidRPr="00AD3BFB" w:rsidRDefault="00E92DDD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>Чл.1</w:t>
      </w:r>
      <w:r w:rsidR="00363BAA">
        <w:rPr>
          <w:rFonts w:asciiTheme="majorBidi" w:hAnsiTheme="majorBidi" w:cstheme="majorBidi"/>
          <w:sz w:val="20"/>
          <w:szCs w:val="20"/>
        </w:rPr>
        <w:t>5</w:t>
      </w:r>
      <w:r w:rsidRPr="00AD3BFB">
        <w:rPr>
          <w:rFonts w:asciiTheme="majorBidi" w:hAnsiTheme="majorBidi" w:cstheme="majorBidi"/>
          <w:sz w:val="20"/>
          <w:szCs w:val="20"/>
        </w:rPr>
        <w:t xml:space="preserve">. Участникът се индивидуализира в играта посредством </w:t>
      </w:r>
      <w:r w:rsidR="00431568" w:rsidRPr="00AD3BFB">
        <w:rPr>
          <w:rFonts w:asciiTheme="majorBidi" w:hAnsiTheme="majorBidi" w:cstheme="majorBidi"/>
          <w:sz w:val="20"/>
          <w:szCs w:val="20"/>
        </w:rPr>
        <w:t xml:space="preserve">профила си в социалната мрежа </w:t>
      </w:r>
      <w:r w:rsidR="00431568" w:rsidRPr="00AD3BFB">
        <w:rPr>
          <w:rFonts w:asciiTheme="majorBidi" w:hAnsiTheme="majorBidi" w:cstheme="majorBidi"/>
          <w:sz w:val="20"/>
          <w:szCs w:val="20"/>
          <w:lang w:val="en-US"/>
        </w:rPr>
        <w:t>Facebook</w:t>
      </w:r>
      <w:r w:rsidRPr="00AD3BFB">
        <w:rPr>
          <w:rFonts w:asciiTheme="majorBidi" w:hAnsiTheme="majorBidi" w:cstheme="majorBidi"/>
          <w:sz w:val="20"/>
          <w:szCs w:val="20"/>
        </w:rPr>
        <w:t>.</w:t>
      </w:r>
    </w:p>
    <w:p w:rsidR="003A1FD5" w:rsidRPr="00AD3BFB" w:rsidRDefault="00E92DDD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> </w:t>
      </w:r>
    </w:p>
    <w:p w:rsidR="00E92DDD" w:rsidRPr="00AD3BFB" w:rsidRDefault="00E92DDD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b/>
          <w:bCs/>
          <w:i/>
          <w:iCs/>
          <w:sz w:val="20"/>
          <w:szCs w:val="20"/>
          <w:u w:val="single"/>
        </w:rPr>
        <w:t>Права и задължения</w:t>
      </w:r>
    </w:p>
    <w:p w:rsidR="00E92DDD" w:rsidRPr="00AD3BFB" w:rsidRDefault="00E92DDD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>Чл.</w:t>
      </w:r>
      <w:r w:rsidR="00D54513" w:rsidRPr="00AD3BFB">
        <w:rPr>
          <w:rFonts w:asciiTheme="majorBidi" w:hAnsiTheme="majorBidi" w:cstheme="majorBidi"/>
          <w:sz w:val="20"/>
          <w:szCs w:val="20"/>
        </w:rPr>
        <w:t>1</w:t>
      </w:r>
      <w:r w:rsidR="00130BF6">
        <w:rPr>
          <w:rFonts w:asciiTheme="majorBidi" w:hAnsiTheme="majorBidi" w:cstheme="majorBidi"/>
          <w:sz w:val="20"/>
          <w:szCs w:val="20"/>
        </w:rPr>
        <w:t>6</w:t>
      </w:r>
      <w:r w:rsidRPr="00AD3BFB">
        <w:rPr>
          <w:rFonts w:asciiTheme="majorBidi" w:hAnsiTheme="majorBidi" w:cstheme="majorBidi"/>
          <w:sz w:val="20"/>
          <w:szCs w:val="20"/>
        </w:rPr>
        <w:t>. Участникът в Играта е длъжен:</w:t>
      </w:r>
    </w:p>
    <w:p w:rsidR="00706066" w:rsidRPr="00AD3BFB" w:rsidRDefault="00706066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 xml:space="preserve">1. </w:t>
      </w:r>
      <w:r w:rsidR="00E92DDD" w:rsidRPr="00AD3BFB">
        <w:rPr>
          <w:rFonts w:asciiTheme="majorBidi" w:hAnsiTheme="majorBidi" w:cstheme="majorBidi"/>
          <w:sz w:val="20"/>
          <w:szCs w:val="20"/>
        </w:rPr>
        <w:t xml:space="preserve">да спазва </w:t>
      </w:r>
      <w:r w:rsidRPr="00AD3BFB">
        <w:rPr>
          <w:rFonts w:asciiTheme="majorBidi" w:hAnsiTheme="majorBidi" w:cstheme="majorBidi"/>
          <w:sz w:val="20"/>
          <w:szCs w:val="20"/>
        </w:rPr>
        <w:t xml:space="preserve">Общите условия </w:t>
      </w:r>
      <w:r w:rsidR="00E92DDD" w:rsidRPr="00AD3BFB">
        <w:rPr>
          <w:rFonts w:asciiTheme="majorBidi" w:hAnsiTheme="majorBidi" w:cstheme="majorBidi"/>
          <w:sz w:val="20"/>
          <w:szCs w:val="20"/>
        </w:rPr>
        <w:t xml:space="preserve">на играта и Условията за ползване, обявени на </w:t>
      </w:r>
      <w:r w:rsidR="00AD3BFB" w:rsidRPr="00AD3BFB">
        <w:rPr>
          <w:rFonts w:asciiTheme="majorBidi" w:hAnsiTheme="majorBidi" w:cstheme="majorBidi"/>
          <w:sz w:val="20"/>
          <w:szCs w:val="20"/>
        </w:rPr>
        <w:t>страницата</w:t>
      </w:r>
      <w:r w:rsidR="00E92DDD" w:rsidRPr="00AD3BFB">
        <w:rPr>
          <w:rFonts w:asciiTheme="majorBidi" w:hAnsiTheme="majorBidi" w:cstheme="majorBidi"/>
          <w:sz w:val="20"/>
          <w:szCs w:val="20"/>
        </w:rPr>
        <w:t xml:space="preserve"> на играта;</w:t>
      </w:r>
    </w:p>
    <w:p w:rsidR="00E92DDD" w:rsidRPr="00AD3BFB" w:rsidRDefault="00706066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 xml:space="preserve">2. </w:t>
      </w:r>
      <w:r w:rsidR="00E92DDD" w:rsidRPr="00AD3BFB">
        <w:rPr>
          <w:rFonts w:asciiTheme="majorBidi" w:hAnsiTheme="majorBidi" w:cstheme="majorBidi"/>
          <w:sz w:val="20"/>
          <w:szCs w:val="20"/>
        </w:rPr>
        <w:t>да не предоставя свои лични данни на други участници в играта</w:t>
      </w:r>
      <w:r w:rsidR="00BB20CB" w:rsidRPr="00AD3BFB">
        <w:rPr>
          <w:rFonts w:asciiTheme="majorBidi" w:hAnsiTheme="majorBidi" w:cstheme="majorBidi"/>
          <w:sz w:val="20"/>
          <w:szCs w:val="20"/>
        </w:rPr>
        <w:t>, както и да не използва личните данни на други лица без тяхно съгласие</w:t>
      </w:r>
      <w:r w:rsidR="00E92DDD" w:rsidRPr="00AD3BFB">
        <w:rPr>
          <w:rFonts w:asciiTheme="majorBidi" w:hAnsiTheme="majorBidi" w:cstheme="majorBidi"/>
          <w:sz w:val="20"/>
          <w:szCs w:val="20"/>
        </w:rPr>
        <w:t>;</w:t>
      </w:r>
    </w:p>
    <w:p w:rsidR="00706066" w:rsidRPr="00AD3BFB" w:rsidRDefault="00706066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 xml:space="preserve">3. </w:t>
      </w:r>
      <w:r w:rsidR="00E92DDD" w:rsidRPr="00AD3BFB">
        <w:rPr>
          <w:rFonts w:asciiTheme="majorBidi" w:hAnsiTheme="majorBidi" w:cstheme="majorBidi"/>
          <w:sz w:val="20"/>
          <w:szCs w:val="20"/>
        </w:rPr>
        <w:t>да спазва повелителните норми на закона и на добрите нрави</w:t>
      </w:r>
      <w:r w:rsidRPr="00AD3BFB">
        <w:rPr>
          <w:rFonts w:asciiTheme="majorBidi" w:hAnsiTheme="majorBidi" w:cstheme="majorBidi"/>
          <w:sz w:val="20"/>
          <w:szCs w:val="20"/>
        </w:rPr>
        <w:t xml:space="preserve">; </w:t>
      </w:r>
    </w:p>
    <w:p w:rsidR="00E92DDD" w:rsidRPr="00AD3BFB" w:rsidRDefault="00706066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>4.</w:t>
      </w:r>
      <w:r w:rsidR="00CD0228" w:rsidRPr="00AD3BFB">
        <w:rPr>
          <w:rFonts w:asciiTheme="majorBidi" w:hAnsiTheme="majorBidi" w:cstheme="majorBidi"/>
          <w:sz w:val="20"/>
          <w:szCs w:val="20"/>
        </w:rPr>
        <w:t xml:space="preserve"> </w:t>
      </w:r>
      <w:r w:rsidR="00D54513" w:rsidRPr="00AD3BFB">
        <w:rPr>
          <w:rFonts w:asciiTheme="majorBidi" w:hAnsiTheme="majorBidi" w:cstheme="majorBidi"/>
          <w:sz w:val="20"/>
          <w:szCs w:val="20"/>
        </w:rPr>
        <w:t>да не използва софтуер за автоматизирано генериране на събития във виртуалната среда, с което да набави за себе си или за друг облага</w:t>
      </w:r>
      <w:r w:rsidRPr="00AD3BFB">
        <w:rPr>
          <w:rFonts w:asciiTheme="majorBidi" w:hAnsiTheme="majorBidi" w:cstheme="majorBidi"/>
          <w:sz w:val="20"/>
          <w:szCs w:val="20"/>
        </w:rPr>
        <w:t xml:space="preserve">. </w:t>
      </w:r>
    </w:p>
    <w:p w:rsidR="00E92DDD" w:rsidRPr="00AD3BFB" w:rsidRDefault="00FA70F2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 xml:space="preserve"> </w:t>
      </w:r>
    </w:p>
    <w:p w:rsidR="007710AB" w:rsidRPr="00AD3BFB" w:rsidRDefault="00E92DDD" w:rsidP="0087753A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 xml:space="preserve">Чл. </w:t>
      </w:r>
      <w:r w:rsidR="00750786">
        <w:rPr>
          <w:rFonts w:asciiTheme="majorBidi" w:hAnsiTheme="majorBidi" w:cstheme="majorBidi"/>
          <w:sz w:val="20"/>
          <w:szCs w:val="20"/>
        </w:rPr>
        <w:t>17</w:t>
      </w:r>
      <w:r w:rsidRPr="00AD3BFB">
        <w:rPr>
          <w:rFonts w:asciiTheme="majorBidi" w:hAnsiTheme="majorBidi" w:cstheme="majorBidi"/>
          <w:sz w:val="20"/>
          <w:szCs w:val="20"/>
        </w:rPr>
        <w:t xml:space="preserve">. </w:t>
      </w:r>
      <w:r w:rsidR="00603E5E" w:rsidRPr="00AD3BFB">
        <w:rPr>
          <w:rFonts w:asciiTheme="majorBidi" w:hAnsiTheme="majorBidi" w:cstheme="majorBidi"/>
          <w:sz w:val="20"/>
          <w:szCs w:val="20"/>
        </w:rPr>
        <w:t xml:space="preserve">(1) </w:t>
      </w:r>
      <w:r w:rsidR="00180F62" w:rsidRPr="00AD3BFB">
        <w:rPr>
          <w:rFonts w:asciiTheme="majorBidi" w:hAnsiTheme="majorBidi" w:cstheme="majorBidi"/>
          <w:sz w:val="20"/>
          <w:szCs w:val="20"/>
        </w:rPr>
        <w:t>Участник има право да се откаже от спечелена награда като той трябва да заяви това</w:t>
      </w:r>
      <w:r w:rsidR="00BA1581" w:rsidRPr="00AD3BFB">
        <w:rPr>
          <w:rFonts w:asciiTheme="majorBidi" w:hAnsiTheme="majorBidi" w:cstheme="majorBidi"/>
          <w:sz w:val="20"/>
          <w:szCs w:val="20"/>
        </w:rPr>
        <w:t xml:space="preserve"> </w:t>
      </w:r>
      <w:r w:rsidR="00180F62" w:rsidRPr="00AD3BFB">
        <w:rPr>
          <w:rFonts w:asciiTheme="majorBidi" w:hAnsiTheme="majorBidi" w:cstheme="majorBidi"/>
          <w:sz w:val="20"/>
          <w:szCs w:val="20"/>
        </w:rPr>
        <w:t xml:space="preserve">в срок не по-късно от </w:t>
      </w:r>
      <w:r w:rsidR="00603E5E" w:rsidRPr="00AD3BFB">
        <w:rPr>
          <w:rFonts w:asciiTheme="majorBidi" w:hAnsiTheme="majorBidi" w:cstheme="majorBidi"/>
          <w:sz w:val="20"/>
          <w:szCs w:val="20"/>
        </w:rPr>
        <w:t>датата за прием</w:t>
      </w:r>
      <w:r w:rsidR="003A1FD5" w:rsidRPr="00AD3BFB">
        <w:rPr>
          <w:rFonts w:asciiTheme="majorBidi" w:hAnsiTheme="majorBidi" w:cstheme="majorBidi"/>
          <w:sz w:val="20"/>
          <w:szCs w:val="20"/>
        </w:rPr>
        <w:t>ане на наградата съобразно чл. 6</w:t>
      </w:r>
      <w:r w:rsidR="00603E5E" w:rsidRPr="00AD3BFB">
        <w:rPr>
          <w:rFonts w:asciiTheme="majorBidi" w:hAnsiTheme="majorBidi" w:cstheme="majorBidi"/>
          <w:sz w:val="20"/>
          <w:szCs w:val="20"/>
        </w:rPr>
        <w:t>.</w:t>
      </w:r>
    </w:p>
    <w:p w:rsidR="00E92DDD" w:rsidRPr="00AD3BFB" w:rsidRDefault="00603E5E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 xml:space="preserve">(2) </w:t>
      </w:r>
      <w:r w:rsidR="00E92DDD" w:rsidRPr="00AD3BFB">
        <w:rPr>
          <w:rFonts w:asciiTheme="majorBidi" w:hAnsiTheme="majorBidi" w:cstheme="majorBidi"/>
          <w:sz w:val="20"/>
          <w:szCs w:val="20"/>
        </w:rPr>
        <w:t>Участникът в играта има право на без</w:t>
      </w:r>
      <w:r w:rsidR="00174DC8">
        <w:rPr>
          <w:rFonts w:asciiTheme="majorBidi" w:hAnsiTheme="majorBidi" w:cstheme="majorBidi"/>
          <w:sz w:val="20"/>
          <w:szCs w:val="20"/>
        </w:rPr>
        <w:t>п</w:t>
      </w:r>
      <w:r w:rsidR="00E92DDD" w:rsidRPr="00AD3BFB">
        <w:rPr>
          <w:rFonts w:asciiTheme="majorBidi" w:hAnsiTheme="majorBidi" w:cstheme="majorBidi"/>
          <w:sz w:val="20"/>
          <w:szCs w:val="20"/>
        </w:rPr>
        <w:t xml:space="preserve">латен достъп до предоставените от него данни, които се обработват от Организатора и които се отнасят до него, както и правото да иска коригиране на така събраните данни. </w:t>
      </w:r>
    </w:p>
    <w:p w:rsidR="003E240C" w:rsidRPr="00AD3BFB" w:rsidRDefault="003E240C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</w:p>
    <w:p w:rsidR="00E92DDD" w:rsidRPr="00AD3BFB" w:rsidRDefault="00E92DDD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>Чл.</w:t>
      </w:r>
      <w:r w:rsidR="006A357D">
        <w:rPr>
          <w:rFonts w:asciiTheme="majorBidi" w:hAnsiTheme="majorBidi" w:cstheme="majorBidi"/>
          <w:sz w:val="20"/>
          <w:szCs w:val="20"/>
        </w:rPr>
        <w:t>18</w:t>
      </w:r>
      <w:r w:rsidRPr="00AD3BFB">
        <w:rPr>
          <w:rFonts w:asciiTheme="majorBidi" w:hAnsiTheme="majorBidi" w:cstheme="majorBidi"/>
          <w:sz w:val="20"/>
          <w:szCs w:val="20"/>
        </w:rPr>
        <w:t xml:space="preserve">. </w:t>
      </w:r>
      <w:r w:rsidR="00FD34FF" w:rsidRPr="00AD3BFB">
        <w:rPr>
          <w:rFonts w:asciiTheme="majorBidi" w:hAnsiTheme="majorBidi" w:cstheme="majorBidi"/>
          <w:sz w:val="20"/>
          <w:szCs w:val="20"/>
        </w:rPr>
        <w:t>(</w:t>
      </w:r>
      <w:r w:rsidRPr="00AD3BFB">
        <w:rPr>
          <w:rFonts w:asciiTheme="majorBidi" w:hAnsiTheme="majorBidi" w:cstheme="majorBidi"/>
          <w:sz w:val="20"/>
          <w:szCs w:val="20"/>
        </w:rPr>
        <w:t>1</w:t>
      </w:r>
      <w:r w:rsidR="00FD34FF" w:rsidRPr="00AD3BFB">
        <w:rPr>
          <w:rFonts w:asciiTheme="majorBidi" w:hAnsiTheme="majorBidi" w:cstheme="majorBidi"/>
          <w:sz w:val="20"/>
          <w:szCs w:val="20"/>
        </w:rPr>
        <w:t>)</w:t>
      </w:r>
      <w:r w:rsidRPr="00AD3BFB">
        <w:rPr>
          <w:rFonts w:asciiTheme="majorBidi" w:hAnsiTheme="majorBidi" w:cstheme="majorBidi"/>
          <w:sz w:val="20"/>
          <w:szCs w:val="20"/>
        </w:rPr>
        <w:t xml:space="preserve"> Организаторът определя правилата на Играта едностранно и има право да ги изменя и допълва по своя преценка</w:t>
      </w:r>
      <w:r w:rsidR="000E0083" w:rsidRPr="00AD3BFB">
        <w:rPr>
          <w:rFonts w:asciiTheme="majorBidi" w:hAnsiTheme="majorBidi" w:cstheme="majorBidi"/>
          <w:sz w:val="20"/>
          <w:szCs w:val="20"/>
        </w:rPr>
        <w:t>,</w:t>
      </w:r>
      <w:r w:rsidRPr="00AD3BFB">
        <w:rPr>
          <w:rFonts w:asciiTheme="majorBidi" w:hAnsiTheme="majorBidi" w:cstheme="majorBidi"/>
          <w:sz w:val="20"/>
          <w:szCs w:val="20"/>
        </w:rPr>
        <w:t xml:space="preserve"> когато и както намери за необходимо.</w:t>
      </w:r>
    </w:p>
    <w:p w:rsidR="00E92DDD" w:rsidRPr="00AD3BFB" w:rsidRDefault="00FD34FF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>(</w:t>
      </w:r>
      <w:r w:rsidR="00E92DDD" w:rsidRPr="00AD3BFB">
        <w:rPr>
          <w:rFonts w:asciiTheme="majorBidi" w:hAnsiTheme="majorBidi" w:cstheme="majorBidi"/>
          <w:sz w:val="20"/>
          <w:szCs w:val="20"/>
        </w:rPr>
        <w:t>2</w:t>
      </w:r>
      <w:r w:rsidRPr="00AD3BFB">
        <w:rPr>
          <w:rFonts w:asciiTheme="majorBidi" w:hAnsiTheme="majorBidi" w:cstheme="majorBidi"/>
          <w:sz w:val="20"/>
          <w:szCs w:val="20"/>
        </w:rPr>
        <w:t>)</w:t>
      </w:r>
      <w:r w:rsidR="00E92DDD" w:rsidRPr="00AD3BFB">
        <w:rPr>
          <w:rFonts w:asciiTheme="majorBidi" w:hAnsiTheme="majorBidi" w:cstheme="majorBidi"/>
          <w:sz w:val="20"/>
          <w:szCs w:val="20"/>
        </w:rPr>
        <w:t xml:space="preserve"> Организаторът е длъжен да обяви измененията и допълненията в Общите условия.</w:t>
      </w:r>
    </w:p>
    <w:p w:rsidR="00E92DDD" w:rsidRPr="00AD3BFB" w:rsidRDefault="00FD34FF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>(</w:t>
      </w:r>
      <w:r w:rsidR="00E92DDD" w:rsidRPr="00AD3BFB">
        <w:rPr>
          <w:rFonts w:asciiTheme="majorBidi" w:hAnsiTheme="majorBidi" w:cstheme="majorBidi"/>
          <w:sz w:val="20"/>
          <w:szCs w:val="20"/>
        </w:rPr>
        <w:t>3</w:t>
      </w:r>
      <w:r w:rsidRPr="00AD3BFB">
        <w:rPr>
          <w:rFonts w:asciiTheme="majorBidi" w:hAnsiTheme="majorBidi" w:cstheme="majorBidi"/>
          <w:sz w:val="20"/>
          <w:szCs w:val="20"/>
        </w:rPr>
        <w:t>)</w:t>
      </w:r>
      <w:r w:rsidR="00E92DDD" w:rsidRPr="00AD3BFB">
        <w:rPr>
          <w:rFonts w:asciiTheme="majorBidi" w:hAnsiTheme="majorBidi" w:cstheme="majorBidi"/>
          <w:sz w:val="20"/>
          <w:szCs w:val="20"/>
        </w:rPr>
        <w:t xml:space="preserve"> Изменението и допълнението се обявява на интернет страницата на </w:t>
      </w:r>
      <w:r w:rsidR="006A357D">
        <w:rPr>
          <w:rFonts w:asciiTheme="majorBidi" w:hAnsiTheme="majorBidi" w:cstheme="majorBidi"/>
          <w:sz w:val="20"/>
          <w:szCs w:val="20"/>
        </w:rPr>
        <w:t xml:space="preserve">Организатора в социалната мрежа </w:t>
      </w:r>
      <w:r w:rsidR="006A357D">
        <w:rPr>
          <w:rFonts w:asciiTheme="majorBidi" w:hAnsiTheme="majorBidi" w:cstheme="majorBidi"/>
          <w:sz w:val="20"/>
          <w:szCs w:val="20"/>
          <w:lang w:val="en-US"/>
        </w:rPr>
        <w:t>Facebook</w:t>
      </w:r>
      <w:r w:rsidR="00E92DDD" w:rsidRPr="00AD3BFB">
        <w:rPr>
          <w:rFonts w:asciiTheme="majorBidi" w:hAnsiTheme="majorBidi" w:cstheme="majorBidi"/>
          <w:sz w:val="20"/>
          <w:szCs w:val="20"/>
        </w:rPr>
        <w:t>.</w:t>
      </w:r>
    </w:p>
    <w:p w:rsidR="006A357D" w:rsidRPr="00AD3BFB" w:rsidRDefault="00FD34FF" w:rsidP="006A357D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>(</w:t>
      </w:r>
      <w:r w:rsidR="00E92DDD" w:rsidRPr="00AD3BFB">
        <w:rPr>
          <w:rFonts w:asciiTheme="majorBidi" w:hAnsiTheme="majorBidi" w:cstheme="majorBidi"/>
          <w:sz w:val="20"/>
          <w:szCs w:val="20"/>
        </w:rPr>
        <w:t>4</w:t>
      </w:r>
      <w:r w:rsidRPr="00AD3BFB">
        <w:rPr>
          <w:rFonts w:asciiTheme="majorBidi" w:hAnsiTheme="majorBidi" w:cstheme="majorBidi"/>
          <w:sz w:val="20"/>
          <w:szCs w:val="20"/>
        </w:rPr>
        <w:t>)</w:t>
      </w:r>
      <w:r w:rsidR="00E92DDD" w:rsidRPr="00AD3BFB">
        <w:rPr>
          <w:rFonts w:asciiTheme="majorBidi" w:hAnsiTheme="majorBidi" w:cstheme="majorBidi"/>
          <w:sz w:val="20"/>
          <w:szCs w:val="20"/>
        </w:rPr>
        <w:t xml:space="preserve"> Действието на изменението има сила от момента на публикуването му на </w:t>
      </w:r>
      <w:r w:rsidR="006A357D" w:rsidRPr="00AD3BFB">
        <w:rPr>
          <w:rFonts w:asciiTheme="majorBidi" w:hAnsiTheme="majorBidi" w:cstheme="majorBidi"/>
          <w:sz w:val="20"/>
          <w:szCs w:val="20"/>
        </w:rPr>
        <w:t xml:space="preserve">страницата на </w:t>
      </w:r>
      <w:r w:rsidR="006A357D">
        <w:rPr>
          <w:rFonts w:asciiTheme="majorBidi" w:hAnsiTheme="majorBidi" w:cstheme="majorBidi"/>
          <w:sz w:val="20"/>
          <w:szCs w:val="20"/>
        </w:rPr>
        <w:t xml:space="preserve">Организатора в социалната мрежа </w:t>
      </w:r>
      <w:r w:rsidR="006A357D">
        <w:rPr>
          <w:rFonts w:asciiTheme="majorBidi" w:hAnsiTheme="majorBidi" w:cstheme="majorBidi"/>
          <w:sz w:val="20"/>
          <w:szCs w:val="20"/>
          <w:lang w:val="en-US"/>
        </w:rPr>
        <w:t>Facebook</w:t>
      </w:r>
      <w:r w:rsidR="006A357D" w:rsidRPr="00AD3BFB">
        <w:rPr>
          <w:rFonts w:asciiTheme="majorBidi" w:hAnsiTheme="majorBidi" w:cstheme="majorBidi"/>
          <w:sz w:val="20"/>
          <w:szCs w:val="20"/>
        </w:rPr>
        <w:t>.</w:t>
      </w:r>
    </w:p>
    <w:p w:rsidR="006A357D" w:rsidRDefault="006A357D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</w:p>
    <w:p w:rsidR="00E92DDD" w:rsidRPr="00AD3BFB" w:rsidRDefault="00E92DDD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>Чл.</w:t>
      </w:r>
      <w:r w:rsidR="006A357D">
        <w:rPr>
          <w:rFonts w:asciiTheme="majorBidi" w:hAnsiTheme="majorBidi" w:cstheme="majorBidi"/>
          <w:sz w:val="20"/>
          <w:szCs w:val="20"/>
        </w:rPr>
        <w:t>19</w:t>
      </w:r>
      <w:r w:rsidRPr="00AD3BFB">
        <w:rPr>
          <w:rFonts w:asciiTheme="majorBidi" w:hAnsiTheme="majorBidi" w:cstheme="majorBidi"/>
          <w:sz w:val="20"/>
          <w:szCs w:val="20"/>
        </w:rPr>
        <w:t>. Организаторът има право по всяко време да преустанови реализацията на Играта, както и да прекрати временно или постоянно участието на участник в нея, ако същият не спазва установените правила.</w:t>
      </w:r>
    </w:p>
    <w:p w:rsidR="00E92DDD" w:rsidRPr="00AD3BFB" w:rsidRDefault="00E92DDD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> </w:t>
      </w:r>
    </w:p>
    <w:p w:rsidR="00E92DDD" w:rsidRPr="00AD3BFB" w:rsidRDefault="00E92DDD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>Чл.</w:t>
      </w:r>
      <w:r w:rsidR="006A357D">
        <w:rPr>
          <w:rFonts w:asciiTheme="majorBidi" w:hAnsiTheme="majorBidi" w:cstheme="majorBidi"/>
          <w:sz w:val="20"/>
          <w:szCs w:val="20"/>
        </w:rPr>
        <w:t>20</w:t>
      </w:r>
      <w:r w:rsidRPr="00AD3BFB">
        <w:rPr>
          <w:rFonts w:asciiTheme="majorBidi" w:hAnsiTheme="majorBidi" w:cstheme="majorBidi"/>
          <w:sz w:val="20"/>
          <w:szCs w:val="20"/>
        </w:rPr>
        <w:t>. Всеки потенциален спор между Организатора на играта и участници в същата се решава по взаимно съгласие, а при невъзможност за постигане на такава, спорът се решава от компетентния съд в Република България съобразно действащото законодателство.</w:t>
      </w:r>
    </w:p>
    <w:p w:rsidR="00E92DDD" w:rsidRPr="00AD3BFB" w:rsidRDefault="00E92DDD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lastRenderedPageBreak/>
        <w:t> </w:t>
      </w:r>
    </w:p>
    <w:p w:rsidR="00E92DDD" w:rsidRPr="00AD3BFB" w:rsidRDefault="006A357D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Чл.21</w:t>
      </w:r>
      <w:r w:rsidR="003A1FD5" w:rsidRPr="00AD3BFB">
        <w:rPr>
          <w:rFonts w:asciiTheme="majorBidi" w:hAnsiTheme="majorBidi" w:cstheme="majorBidi"/>
          <w:sz w:val="20"/>
          <w:szCs w:val="20"/>
        </w:rPr>
        <w:t>.</w:t>
      </w:r>
      <w:r w:rsidR="00E92DDD" w:rsidRPr="00AD3BFB">
        <w:rPr>
          <w:rFonts w:asciiTheme="majorBidi" w:hAnsiTheme="majorBidi" w:cstheme="majorBidi"/>
          <w:sz w:val="20"/>
          <w:szCs w:val="20"/>
        </w:rPr>
        <w:t xml:space="preserve"> За неуредените в настоящите Общи правила на Играта случаи се прилагат разпоредбите на действащото законодателство на Република България.</w:t>
      </w:r>
    </w:p>
    <w:p w:rsidR="0087753A" w:rsidRPr="00AD3BFB" w:rsidRDefault="0087753A" w:rsidP="00813A24">
      <w:pPr>
        <w:pStyle w:val="NoSpacing"/>
        <w:jc w:val="both"/>
        <w:rPr>
          <w:rFonts w:asciiTheme="majorBidi" w:hAnsiTheme="majorBidi" w:cstheme="majorBidi"/>
          <w:b/>
          <w:bCs/>
          <w:i/>
          <w:iCs/>
          <w:sz w:val="20"/>
          <w:szCs w:val="20"/>
        </w:rPr>
      </w:pPr>
    </w:p>
    <w:p w:rsidR="0087753A" w:rsidRPr="00AD3BFB" w:rsidRDefault="0087753A" w:rsidP="00813A24">
      <w:pPr>
        <w:pStyle w:val="NoSpacing"/>
        <w:jc w:val="both"/>
        <w:rPr>
          <w:rFonts w:asciiTheme="majorBidi" w:hAnsiTheme="majorBidi" w:cstheme="majorBidi"/>
          <w:b/>
          <w:bCs/>
          <w:i/>
          <w:iCs/>
          <w:sz w:val="20"/>
          <w:szCs w:val="20"/>
        </w:rPr>
      </w:pPr>
    </w:p>
    <w:p w:rsidR="00E92DDD" w:rsidRPr="00AD3BFB" w:rsidRDefault="00E92DDD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b/>
          <w:bCs/>
          <w:i/>
          <w:iCs/>
          <w:sz w:val="20"/>
          <w:szCs w:val="20"/>
        </w:rPr>
        <w:t>Тези общи условия</w:t>
      </w:r>
      <w:r w:rsidR="00174DC8">
        <w:rPr>
          <w:rFonts w:asciiTheme="majorBidi" w:hAnsiTheme="majorBidi" w:cstheme="majorBidi"/>
          <w:b/>
          <w:bCs/>
          <w:i/>
          <w:iCs/>
          <w:sz w:val="20"/>
          <w:szCs w:val="20"/>
        </w:rPr>
        <w:t xml:space="preserve"> са приети и влизат в сила от </w:t>
      </w:r>
      <w:r w:rsidR="00BB2B03">
        <w:rPr>
          <w:rFonts w:asciiTheme="majorBidi" w:hAnsiTheme="majorBidi" w:cstheme="majorBidi"/>
          <w:b/>
          <w:bCs/>
          <w:i/>
          <w:iCs/>
          <w:sz w:val="20"/>
          <w:szCs w:val="20"/>
        </w:rPr>
        <w:t>1</w:t>
      </w:r>
      <w:r w:rsidR="0099327C">
        <w:rPr>
          <w:rFonts w:asciiTheme="majorBidi" w:hAnsiTheme="majorBidi" w:cstheme="majorBidi"/>
          <w:b/>
          <w:bCs/>
          <w:i/>
          <w:iCs/>
          <w:sz w:val="20"/>
          <w:szCs w:val="20"/>
        </w:rPr>
        <w:t>5</w:t>
      </w:r>
      <w:r w:rsidRPr="00AD3BFB">
        <w:rPr>
          <w:rFonts w:asciiTheme="majorBidi" w:hAnsiTheme="majorBidi" w:cstheme="majorBidi"/>
          <w:b/>
          <w:bCs/>
          <w:i/>
          <w:iCs/>
          <w:sz w:val="20"/>
          <w:szCs w:val="20"/>
        </w:rPr>
        <w:t>.</w:t>
      </w:r>
      <w:r w:rsidR="00BB2B03">
        <w:rPr>
          <w:rFonts w:asciiTheme="majorBidi" w:hAnsiTheme="majorBidi" w:cstheme="majorBidi"/>
          <w:b/>
          <w:bCs/>
          <w:i/>
          <w:iCs/>
          <w:sz w:val="20"/>
          <w:szCs w:val="20"/>
        </w:rPr>
        <w:t>02</w:t>
      </w:r>
      <w:r w:rsidRPr="00AD3BFB">
        <w:rPr>
          <w:rFonts w:asciiTheme="majorBidi" w:hAnsiTheme="majorBidi" w:cstheme="majorBidi"/>
          <w:b/>
          <w:bCs/>
          <w:i/>
          <w:iCs/>
          <w:sz w:val="20"/>
          <w:szCs w:val="20"/>
        </w:rPr>
        <w:t>.201</w:t>
      </w:r>
      <w:r w:rsidR="00BB2B03">
        <w:rPr>
          <w:rFonts w:asciiTheme="majorBidi" w:hAnsiTheme="majorBidi" w:cstheme="majorBidi"/>
          <w:b/>
          <w:bCs/>
          <w:i/>
          <w:iCs/>
          <w:sz w:val="20"/>
          <w:szCs w:val="20"/>
        </w:rPr>
        <w:t>9</w:t>
      </w:r>
      <w:r w:rsidRPr="00AD3BFB">
        <w:rPr>
          <w:rFonts w:asciiTheme="majorBidi" w:hAnsiTheme="majorBidi" w:cstheme="majorBidi"/>
          <w:b/>
          <w:bCs/>
          <w:i/>
          <w:iCs/>
          <w:sz w:val="20"/>
          <w:szCs w:val="20"/>
        </w:rPr>
        <w:t xml:space="preserve"> г.  </w:t>
      </w:r>
    </w:p>
    <w:p w:rsidR="00856DD6" w:rsidRPr="00AD3BFB" w:rsidRDefault="00856DD6" w:rsidP="0004753F">
      <w:pPr>
        <w:pStyle w:val="NoSpacing"/>
        <w:rPr>
          <w:rFonts w:asciiTheme="majorBidi" w:hAnsiTheme="majorBidi" w:cstheme="majorBidi"/>
          <w:sz w:val="20"/>
          <w:szCs w:val="20"/>
        </w:rPr>
      </w:pPr>
    </w:p>
    <w:sectPr w:rsidR="00856DD6" w:rsidRPr="00AD3BFB" w:rsidSect="00D701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405" w:hanging="360"/>
      </w:pPr>
    </w:lvl>
  </w:abstractNum>
  <w:abstractNum w:abstractNumId="1" w15:restartNumberingAfterBreak="0">
    <w:nsid w:val="1B0672DA"/>
    <w:multiLevelType w:val="hybridMultilevel"/>
    <w:tmpl w:val="BAD88C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BAB3DC4"/>
    <w:multiLevelType w:val="hybridMultilevel"/>
    <w:tmpl w:val="16808D08"/>
    <w:lvl w:ilvl="0" w:tplc="36E20B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E71FBC"/>
    <w:multiLevelType w:val="hybridMultilevel"/>
    <w:tmpl w:val="16D07970"/>
    <w:lvl w:ilvl="0" w:tplc="A2B0DBA0">
      <w:start w:val="3"/>
      <w:numFmt w:val="bullet"/>
      <w:lvlText w:val=""/>
      <w:lvlJc w:val="left"/>
      <w:pPr>
        <w:ind w:left="1440" w:hanging="360"/>
      </w:pPr>
      <w:rPr>
        <w:rFonts w:ascii="Symbol" w:eastAsia="Times New Roman" w:hAnsi="Symbol" w:cs="Courier New" w:hint="default"/>
        <w:sz w:val="20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53F"/>
    <w:rsid w:val="00006115"/>
    <w:rsid w:val="00015155"/>
    <w:rsid w:val="00024C09"/>
    <w:rsid w:val="00033D28"/>
    <w:rsid w:val="000358C6"/>
    <w:rsid w:val="00037DC5"/>
    <w:rsid w:val="0004077D"/>
    <w:rsid w:val="0004753F"/>
    <w:rsid w:val="0005632B"/>
    <w:rsid w:val="0005766D"/>
    <w:rsid w:val="00060BB0"/>
    <w:rsid w:val="00074749"/>
    <w:rsid w:val="00075356"/>
    <w:rsid w:val="000819A8"/>
    <w:rsid w:val="000C346B"/>
    <w:rsid w:val="000E0083"/>
    <w:rsid w:val="00114397"/>
    <w:rsid w:val="00120659"/>
    <w:rsid w:val="00130BF6"/>
    <w:rsid w:val="00152BFA"/>
    <w:rsid w:val="001703E8"/>
    <w:rsid w:val="0017349E"/>
    <w:rsid w:val="00174DC8"/>
    <w:rsid w:val="00177078"/>
    <w:rsid w:val="00180F62"/>
    <w:rsid w:val="001849AA"/>
    <w:rsid w:val="001A780F"/>
    <w:rsid w:val="00215F99"/>
    <w:rsid w:val="00221602"/>
    <w:rsid w:val="00251BDF"/>
    <w:rsid w:val="002607AC"/>
    <w:rsid w:val="00266284"/>
    <w:rsid w:val="00285E33"/>
    <w:rsid w:val="002942BA"/>
    <w:rsid w:val="0029633F"/>
    <w:rsid w:val="002B0AAD"/>
    <w:rsid w:val="002B2A7C"/>
    <w:rsid w:val="002B7939"/>
    <w:rsid w:val="0030521B"/>
    <w:rsid w:val="00331389"/>
    <w:rsid w:val="00350F41"/>
    <w:rsid w:val="00362235"/>
    <w:rsid w:val="00363BAA"/>
    <w:rsid w:val="003A1FD5"/>
    <w:rsid w:val="003B57F0"/>
    <w:rsid w:val="003B5E90"/>
    <w:rsid w:val="003C475C"/>
    <w:rsid w:val="003C63DA"/>
    <w:rsid w:val="003C75B1"/>
    <w:rsid w:val="003E240C"/>
    <w:rsid w:val="003E2CC0"/>
    <w:rsid w:val="003E50C2"/>
    <w:rsid w:val="003E5CA4"/>
    <w:rsid w:val="003F47D4"/>
    <w:rsid w:val="003F6BA9"/>
    <w:rsid w:val="00402E3C"/>
    <w:rsid w:val="00431568"/>
    <w:rsid w:val="00443CBD"/>
    <w:rsid w:val="00447015"/>
    <w:rsid w:val="00464FA2"/>
    <w:rsid w:val="00493832"/>
    <w:rsid w:val="004C7905"/>
    <w:rsid w:val="004D7B37"/>
    <w:rsid w:val="005045FB"/>
    <w:rsid w:val="0051749A"/>
    <w:rsid w:val="00523AD4"/>
    <w:rsid w:val="00523B55"/>
    <w:rsid w:val="0053232B"/>
    <w:rsid w:val="00546E61"/>
    <w:rsid w:val="00567B56"/>
    <w:rsid w:val="00590BEC"/>
    <w:rsid w:val="005A231E"/>
    <w:rsid w:val="005A382A"/>
    <w:rsid w:val="005C735B"/>
    <w:rsid w:val="005E4CED"/>
    <w:rsid w:val="005E5BFB"/>
    <w:rsid w:val="005F4548"/>
    <w:rsid w:val="00603E5E"/>
    <w:rsid w:val="0061509B"/>
    <w:rsid w:val="0061675F"/>
    <w:rsid w:val="00636606"/>
    <w:rsid w:val="006668B2"/>
    <w:rsid w:val="0067444E"/>
    <w:rsid w:val="006865CB"/>
    <w:rsid w:val="006A357D"/>
    <w:rsid w:val="006B4ABC"/>
    <w:rsid w:val="006C1A96"/>
    <w:rsid w:val="0070218B"/>
    <w:rsid w:val="0070277B"/>
    <w:rsid w:val="00706066"/>
    <w:rsid w:val="00706FEB"/>
    <w:rsid w:val="00712333"/>
    <w:rsid w:val="00740525"/>
    <w:rsid w:val="00750786"/>
    <w:rsid w:val="00752B3A"/>
    <w:rsid w:val="007710AB"/>
    <w:rsid w:val="007801D6"/>
    <w:rsid w:val="0079291D"/>
    <w:rsid w:val="007E31DE"/>
    <w:rsid w:val="007E3F09"/>
    <w:rsid w:val="007E5294"/>
    <w:rsid w:val="0080034B"/>
    <w:rsid w:val="00807605"/>
    <w:rsid w:val="00813A24"/>
    <w:rsid w:val="00817876"/>
    <w:rsid w:val="00825D4D"/>
    <w:rsid w:val="00833E3C"/>
    <w:rsid w:val="00856DD6"/>
    <w:rsid w:val="0086660E"/>
    <w:rsid w:val="00867C9C"/>
    <w:rsid w:val="0087753A"/>
    <w:rsid w:val="008C3122"/>
    <w:rsid w:val="008D7E17"/>
    <w:rsid w:val="008F3E83"/>
    <w:rsid w:val="0090391E"/>
    <w:rsid w:val="00905106"/>
    <w:rsid w:val="00924CFD"/>
    <w:rsid w:val="009535F9"/>
    <w:rsid w:val="00961035"/>
    <w:rsid w:val="0098231A"/>
    <w:rsid w:val="0099327C"/>
    <w:rsid w:val="009C1718"/>
    <w:rsid w:val="009D0463"/>
    <w:rsid w:val="00A01EAF"/>
    <w:rsid w:val="00A140DC"/>
    <w:rsid w:val="00A40F09"/>
    <w:rsid w:val="00A96889"/>
    <w:rsid w:val="00AB5180"/>
    <w:rsid w:val="00AC7D47"/>
    <w:rsid w:val="00AD3BFB"/>
    <w:rsid w:val="00AD74B7"/>
    <w:rsid w:val="00B02899"/>
    <w:rsid w:val="00B10F09"/>
    <w:rsid w:val="00B12C5F"/>
    <w:rsid w:val="00B16AC9"/>
    <w:rsid w:val="00B21095"/>
    <w:rsid w:val="00B24309"/>
    <w:rsid w:val="00B25C62"/>
    <w:rsid w:val="00B371A6"/>
    <w:rsid w:val="00B41FFF"/>
    <w:rsid w:val="00B452A4"/>
    <w:rsid w:val="00B856DD"/>
    <w:rsid w:val="00B95ACB"/>
    <w:rsid w:val="00BA1581"/>
    <w:rsid w:val="00BB20CB"/>
    <w:rsid w:val="00BB2B03"/>
    <w:rsid w:val="00BC19E9"/>
    <w:rsid w:val="00BC51FE"/>
    <w:rsid w:val="00BC6FA6"/>
    <w:rsid w:val="00BC7721"/>
    <w:rsid w:val="00BE616C"/>
    <w:rsid w:val="00BF3330"/>
    <w:rsid w:val="00C23F1C"/>
    <w:rsid w:val="00C41424"/>
    <w:rsid w:val="00C50753"/>
    <w:rsid w:val="00C66159"/>
    <w:rsid w:val="00C77B22"/>
    <w:rsid w:val="00C8766A"/>
    <w:rsid w:val="00CA2BD0"/>
    <w:rsid w:val="00CA35CE"/>
    <w:rsid w:val="00CD0228"/>
    <w:rsid w:val="00CD52E5"/>
    <w:rsid w:val="00CD53FC"/>
    <w:rsid w:val="00CF0647"/>
    <w:rsid w:val="00D02C32"/>
    <w:rsid w:val="00D17722"/>
    <w:rsid w:val="00D31296"/>
    <w:rsid w:val="00D54513"/>
    <w:rsid w:val="00D7017D"/>
    <w:rsid w:val="00D94606"/>
    <w:rsid w:val="00DA15D1"/>
    <w:rsid w:val="00DB51F6"/>
    <w:rsid w:val="00DF3501"/>
    <w:rsid w:val="00DF6F73"/>
    <w:rsid w:val="00E02B33"/>
    <w:rsid w:val="00E24010"/>
    <w:rsid w:val="00E3259A"/>
    <w:rsid w:val="00E41D7D"/>
    <w:rsid w:val="00E510F5"/>
    <w:rsid w:val="00E6251D"/>
    <w:rsid w:val="00E92DDD"/>
    <w:rsid w:val="00EB2DB9"/>
    <w:rsid w:val="00EB4F24"/>
    <w:rsid w:val="00ED0027"/>
    <w:rsid w:val="00F0269B"/>
    <w:rsid w:val="00F31922"/>
    <w:rsid w:val="00F32627"/>
    <w:rsid w:val="00F37C55"/>
    <w:rsid w:val="00F57F92"/>
    <w:rsid w:val="00F74B04"/>
    <w:rsid w:val="00F909BF"/>
    <w:rsid w:val="00F95526"/>
    <w:rsid w:val="00F96E8E"/>
    <w:rsid w:val="00FA70F2"/>
    <w:rsid w:val="00FD34FF"/>
    <w:rsid w:val="00FF2A62"/>
    <w:rsid w:val="00FF5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915BD2"/>
  <w15:docId w15:val="{3EC135F0-DB94-4A34-BD5A-5CB8E6630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753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92DD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96E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6E8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6E8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6E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6E8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6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E8E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FF2A62"/>
    <w:pPr>
      <w:spacing w:after="0" w:line="240" w:lineRule="auto"/>
    </w:pPr>
  </w:style>
  <w:style w:type="paragraph" w:styleId="ListNumber2">
    <w:name w:val="List Number 2"/>
    <w:basedOn w:val="List"/>
    <w:rsid w:val="00B95ACB"/>
    <w:pPr>
      <w:widowControl w:val="0"/>
      <w:suppressAutoHyphens/>
      <w:spacing w:after="120" w:line="240" w:lineRule="auto"/>
      <w:ind w:left="720" w:hanging="360"/>
      <w:contextualSpacing w:val="0"/>
      <w:textAlignment w:val="baseline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List">
    <w:name w:val="List"/>
    <w:basedOn w:val="Normal"/>
    <w:uiPriority w:val="99"/>
    <w:semiHidden/>
    <w:unhideWhenUsed/>
    <w:rsid w:val="00B95ACB"/>
    <w:pPr>
      <w:ind w:left="283" w:hanging="283"/>
      <w:contextualSpacing/>
    </w:pPr>
  </w:style>
  <w:style w:type="paragraph" w:styleId="Quote">
    <w:name w:val="Quote"/>
    <w:basedOn w:val="Normal"/>
    <w:next w:val="Normal"/>
    <w:link w:val="QuoteChar"/>
    <w:qFormat/>
    <w:rsid w:val="007710AB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i/>
      <w:iCs/>
      <w:color w:val="000000"/>
      <w:kern w:val="1"/>
      <w:sz w:val="24"/>
      <w:szCs w:val="21"/>
      <w:lang w:eastAsia="zh-CN" w:bidi="hi-IN"/>
    </w:rPr>
  </w:style>
  <w:style w:type="character" w:customStyle="1" w:styleId="QuoteChar">
    <w:name w:val="Quote Char"/>
    <w:basedOn w:val="DefaultParagraphFont"/>
    <w:link w:val="Quote"/>
    <w:rsid w:val="007710AB"/>
    <w:rPr>
      <w:rFonts w:ascii="Times New Roman" w:eastAsia="SimSun" w:hAnsi="Times New Roman" w:cs="Mangal"/>
      <w:i/>
      <w:iCs/>
      <w:color w:val="000000"/>
      <w:kern w:val="1"/>
      <w:sz w:val="24"/>
      <w:szCs w:val="21"/>
      <w:lang w:eastAsia="zh-CN" w:bidi="hi-IN"/>
    </w:rPr>
  </w:style>
  <w:style w:type="character" w:customStyle="1" w:styleId="apple-converted-space">
    <w:name w:val="apple-converted-space"/>
    <w:basedOn w:val="DefaultParagraphFont"/>
    <w:rsid w:val="008F3E83"/>
  </w:style>
  <w:style w:type="paragraph" w:styleId="ListParagraph">
    <w:name w:val="List Paragraph"/>
    <w:basedOn w:val="Normal"/>
    <w:uiPriority w:val="34"/>
    <w:qFormat/>
    <w:rsid w:val="008F3E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14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7D1F0-1C1C-4EE9-9000-4878A31E8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2349</Words>
  <Characters>13391</Characters>
  <Application>Microsoft Office Word</Application>
  <DocSecurity>0</DocSecurity>
  <Lines>111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15709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Mincho Minchev</dc:creator>
  <cp:lastModifiedBy>Maria Boneva</cp:lastModifiedBy>
  <cp:revision>3</cp:revision>
  <cp:lastPrinted>2015-06-18T13:00:00Z</cp:lastPrinted>
  <dcterms:created xsi:type="dcterms:W3CDTF">2019-02-05T12:53:00Z</dcterms:created>
  <dcterms:modified xsi:type="dcterms:W3CDTF">2019-02-05T12:54:00Z</dcterms:modified>
</cp:coreProperties>
</file>