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7235A" w14:textId="77777777" w:rsidR="00E95E19" w:rsidRPr="001475BB" w:rsidRDefault="00E95E19" w:rsidP="00E95E19">
      <w:pPr>
        <w:spacing w:after="120"/>
        <w:jc w:val="center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 xml:space="preserve">Официални правила за провеждане на </w:t>
      </w:r>
      <w:r w:rsidR="00B31271" w:rsidRPr="001475BB">
        <w:rPr>
          <w:rFonts w:ascii="Verdana" w:hAnsi="Verdana"/>
          <w:b/>
          <w:sz w:val="20"/>
          <w:szCs w:val="20"/>
          <w:lang w:val="bg-BG"/>
        </w:rPr>
        <w:t xml:space="preserve">Онлайн </w:t>
      </w:r>
      <w:r w:rsidRPr="001475BB">
        <w:rPr>
          <w:rFonts w:ascii="Verdana" w:hAnsi="Verdana"/>
          <w:b/>
          <w:sz w:val="20"/>
          <w:szCs w:val="20"/>
          <w:lang w:val="bg-BG"/>
        </w:rPr>
        <w:t xml:space="preserve">игра на </w:t>
      </w:r>
      <w:r w:rsidR="007519D3">
        <w:rPr>
          <w:rFonts w:ascii="Verdana" w:hAnsi="Verdana"/>
          <w:b/>
          <w:sz w:val="20"/>
          <w:szCs w:val="20"/>
          <w:lang w:val="bg-BG"/>
        </w:rPr>
        <w:t>БУЛСАТКОМ</w:t>
      </w:r>
      <w:r w:rsidR="000C1F8C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b/>
          <w:sz w:val="20"/>
          <w:szCs w:val="20"/>
          <w:lang w:val="bg-BG"/>
        </w:rPr>
        <w:t>и AXN</w:t>
      </w:r>
      <w:r w:rsidR="000E05EC" w:rsidRPr="001475BB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14:paraId="4B63EF90" w14:textId="77777777" w:rsidR="00E95E19" w:rsidRPr="001475BB" w:rsidRDefault="00E95E1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</w:p>
    <w:p w14:paraId="53EA462C" w14:textId="77777777"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 xml:space="preserve">1. </w:t>
      </w:r>
      <w:r w:rsidR="000B4AFC" w:rsidRPr="001475BB">
        <w:rPr>
          <w:rFonts w:ascii="Verdana" w:hAnsi="Verdana"/>
          <w:b/>
          <w:sz w:val="20"/>
          <w:szCs w:val="20"/>
          <w:lang w:val="bg-BG"/>
        </w:rPr>
        <w:t xml:space="preserve">Период </w:t>
      </w:r>
      <w:r w:rsidR="00C6289E" w:rsidRPr="001475BB">
        <w:rPr>
          <w:rFonts w:ascii="Verdana" w:hAnsi="Verdana"/>
          <w:b/>
          <w:sz w:val="20"/>
          <w:szCs w:val="20"/>
          <w:lang w:val="bg-BG"/>
        </w:rPr>
        <w:t>за участие</w:t>
      </w:r>
      <w:r w:rsidRPr="001475BB">
        <w:rPr>
          <w:rFonts w:ascii="Verdana" w:hAnsi="Verdana"/>
          <w:b/>
          <w:sz w:val="20"/>
          <w:szCs w:val="20"/>
          <w:lang w:val="bg-BG"/>
        </w:rPr>
        <w:t>:</w:t>
      </w:r>
    </w:p>
    <w:p w14:paraId="5D92DE2C" w14:textId="7C050C72" w:rsidR="00E95E19" w:rsidRPr="001475BB" w:rsidRDefault="000B4AFC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Периодът за участие в </w:t>
      </w:r>
      <w:r w:rsidR="00B31271" w:rsidRPr="001475BB">
        <w:rPr>
          <w:rFonts w:ascii="Verdana" w:hAnsi="Verdana"/>
          <w:sz w:val="20"/>
          <w:szCs w:val="20"/>
          <w:lang w:val="bg-BG"/>
        </w:rPr>
        <w:t xml:space="preserve">Онлайн играта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B31271" w:rsidRPr="001475BB">
        <w:rPr>
          <w:rFonts w:ascii="Verdana" w:hAnsi="Verdana"/>
          <w:sz w:val="20"/>
          <w:szCs w:val="20"/>
          <w:lang w:val="bg-BG"/>
        </w:rPr>
        <w:t xml:space="preserve"> и AXN /“Играта“/</w:t>
      </w:r>
      <w:r w:rsidRPr="00917262"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 xml:space="preserve">е </w:t>
      </w:r>
      <w:r w:rsidRPr="001475BB">
        <w:rPr>
          <w:rFonts w:ascii="Verdana" w:hAnsi="Verdana"/>
          <w:b/>
          <w:sz w:val="20"/>
          <w:szCs w:val="20"/>
          <w:lang w:val="bg-BG"/>
        </w:rPr>
        <w:t xml:space="preserve">от 00:00 </w:t>
      </w:r>
      <w:r w:rsidR="00A76C72" w:rsidRPr="001475BB">
        <w:rPr>
          <w:rFonts w:ascii="Verdana" w:hAnsi="Verdana"/>
          <w:b/>
          <w:sz w:val="20"/>
          <w:szCs w:val="20"/>
          <w:lang w:val="bg-BG"/>
        </w:rPr>
        <w:t xml:space="preserve">ч. </w:t>
      </w:r>
      <w:r w:rsidRPr="001475BB">
        <w:rPr>
          <w:rFonts w:ascii="Verdana" w:hAnsi="Verdana"/>
          <w:b/>
          <w:sz w:val="20"/>
          <w:szCs w:val="20"/>
          <w:lang w:val="bg-BG"/>
        </w:rPr>
        <w:t xml:space="preserve">на </w:t>
      </w:r>
      <w:r w:rsidR="00DA2950">
        <w:rPr>
          <w:rFonts w:ascii="Verdana" w:hAnsi="Verdana"/>
          <w:b/>
          <w:sz w:val="20"/>
          <w:szCs w:val="20"/>
        </w:rPr>
        <w:t>13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>.</w:t>
      </w:r>
      <w:r w:rsidR="00585D63">
        <w:rPr>
          <w:rFonts w:ascii="Verdana" w:hAnsi="Verdana"/>
          <w:b/>
          <w:sz w:val="20"/>
          <w:szCs w:val="20"/>
          <w:lang w:val="bg-BG"/>
        </w:rPr>
        <w:t>0</w:t>
      </w:r>
      <w:r w:rsidR="00917262">
        <w:rPr>
          <w:rFonts w:ascii="Verdana" w:hAnsi="Verdana"/>
          <w:b/>
          <w:sz w:val="20"/>
          <w:szCs w:val="20"/>
        </w:rPr>
        <w:t>5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>.201</w:t>
      </w:r>
      <w:r w:rsidR="00917262">
        <w:rPr>
          <w:rFonts w:ascii="Verdana" w:hAnsi="Verdana"/>
          <w:b/>
          <w:sz w:val="20"/>
          <w:szCs w:val="20"/>
        </w:rPr>
        <w:t>9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 xml:space="preserve"> г. до </w:t>
      </w:r>
      <w:r w:rsidRPr="001475BB">
        <w:rPr>
          <w:rFonts w:ascii="Verdana" w:hAnsi="Verdana"/>
          <w:b/>
          <w:sz w:val="20"/>
          <w:szCs w:val="20"/>
          <w:lang w:val="bg-BG"/>
        </w:rPr>
        <w:t xml:space="preserve">23:59 ч. на </w:t>
      </w:r>
      <w:r w:rsidR="00DA2950">
        <w:rPr>
          <w:rFonts w:ascii="Verdana" w:hAnsi="Verdana"/>
          <w:b/>
          <w:sz w:val="20"/>
          <w:szCs w:val="20"/>
          <w:lang w:val="bg-BG"/>
        </w:rPr>
        <w:t>31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>.</w:t>
      </w:r>
      <w:r w:rsidR="00917262">
        <w:rPr>
          <w:rFonts w:ascii="Verdana" w:hAnsi="Verdana"/>
          <w:b/>
          <w:sz w:val="20"/>
          <w:szCs w:val="20"/>
        </w:rPr>
        <w:t>0</w:t>
      </w:r>
      <w:r w:rsidR="00DA2950">
        <w:rPr>
          <w:rFonts w:ascii="Verdana" w:hAnsi="Verdana"/>
          <w:b/>
          <w:sz w:val="20"/>
          <w:szCs w:val="20"/>
          <w:lang w:val="bg-BG"/>
        </w:rPr>
        <w:t>5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>.201</w:t>
      </w:r>
      <w:r w:rsidR="00917262">
        <w:rPr>
          <w:rFonts w:ascii="Verdana" w:hAnsi="Verdana"/>
          <w:b/>
          <w:sz w:val="20"/>
          <w:szCs w:val="20"/>
        </w:rPr>
        <w:t>9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 xml:space="preserve"> г. включително.</w:t>
      </w:r>
    </w:p>
    <w:p w14:paraId="6662362B" w14:textId="77777777" w:rsidR="00E95E19" w:rsidRPr="001475BB" w:rsidRDefault="00E95E1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 </w:t>
      </w:r>
      <w:bookmarkStart w:id="0" w:name="_GoBack"/>
      <w:bookmarkEnd w:id="0"/>
    </w:p>
    <w:p w14:paraId="60C4F6F2" w14:textId="77777777" w:rsidR="00E95E19" w:rsidRPr="00A0396F" w:rsidRDefault="00E95E1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A0396F">
        <w:rPr>
          <w:rFonts w:ascii="Verdana" w:hAnsi="Verdana"/>
          <w:sz w:val="20"/>
          <w:szCs w:val="20"/>
          <w:lang w:val="bg-BG"/>
        </w:rPr>
        <w:t>2. Организатор</w:t>
      </w:r>
      <w:r w:rsidR="006B7541" w:rsidRPr="00A0396F">
        <w:rPr>
          <w:rFonts w:ascii="Verdana" w:hAnsi="Verdana"/>
          <w:sz w:val="20"/>
          <w:szCs w:val="20"/>
          <w:lang w:val="bg-BG"/>
        </w:rPr>
        <w:t>и</w:t>
      </w:r>
      <w:r w:rsidRPr="00A0396F">
        <w:rPr>
          <w:rFonts w:ascii="Verdana" w:hAnsi="Verdana"/>
          <w:sz w:val="20"/>
          <w:szCs w:val="20"/>
          <w:lang w:val="bg-BG"/>
        </w:rPr>
        <w:t>:</w:t>
      </w:r>
    </w:p>
    <w:p w14:paraId="7F428E42" w14:textId="6CBC183F" w:rsidR="00E95E19" w:rsidRPr="001475BB" w:rsidRDefault="00B76E5B" w:rsidP="008F403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8F4039">
        <w:rPr>
          <w:rFonts w:ascii="Verdana" w:hAnsi="Verdana"/>
          <w:sz w:val="20"/>
          <w:szCs w:val="20"/>
          <w:lang w:val="bg-BG"/>
        </w:rPr>
        <w:t xml:space="preserve">2.1. </w:t>
      </w:r>
      <w:r w:rsidR="007519D3" w:rsidRPr="007519D3">
        <w:rPr>
          <w:rFonts w:ascii="Verdana" w:hAnsi="Verdana"/>
          <w:sz w:val="20"/>
          <w:szCs w:val="20"/>
          <w:lang w:val="bg-BG"/>
        </w:rPr>
        <w:t xml:space="preserve">„БУЛСАТКОМ“ ЕАД, ул. „Магнаурска школа“ № 15, ет. 3, гр. София 1784, ЕИК 130408101, ЗДДС № BG130408101, </w:t>
      </w:r>
      <w:proofErr w:type="spellStart"/>
      <w:ins w:id="1" w:author="Evelina Simeonova" w:date="2019-05-09T15:29:00Z">
        <w:r w:rsidR="00656054" w:rsidRPr="00A0396F">
          <w:rPr>
            <w:rFonts w:ascii="Verdana" w:hAnsi="Verdana"/>
            <w:sz w:val="20"/>
            <w:szCs w:val="20"/>
            <w:lang w:val="bg-BG"/>
          </w:rPr>
          <w:t>представлявано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от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„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Ти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Си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Консултинг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Груп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„ ООД,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дружество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вписано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в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Търговския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регистър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и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регистъра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на ЮЛНЦ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под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ЕИК 131489825,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със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седалище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и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адрес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на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управление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в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гр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. </w:t>
        </w:r>
        <w:proofErr w:type="spellStart"/>
        <w:proofErr w:type="gramStart"/>
        <w:r w:rsidR="00656054" w:rsidRPr="00A0396F">
          <w:rPr>
            <w:rFonts w:ascii="Verdana" w:hAnsi="Verdana"/>
            <w:sz w:val="20"/>
            <w:szCs w:val="20"/>
            <w:lang w:val="bg-BG"/>
          </w:rPr>
          <w:t>София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,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ул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>.</w:t>
        </w:r>
        <w:proofErr w:type="gram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</w:t>
        </w:r>
        <w:proofErr w:type="spellStart"/>
        <w:proofErr w:type="gramStart"/>
        <w:r w:rsidR="00656054" w:rsidRPr="00A0396F">
          <w:rPr>
            <w:rFonts w:ascii="Verdana" w:hAnsi="Verdana"/>
            <w:sz w:val="20"/>
            <w:szCs w:val="20"/>
            <w:lang w:val="bg-BG"/>
          </w:rPr>
          <w:t>Алабин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N 14,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ет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>.</w:t>
        </w:r>
        <w:proofErr w:type="gram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2,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представляно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от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Управителя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Боян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Илиев</w:t>
        </w:r>
        <w:proofErr w:type="spellEnd"/>
        <w:r w:rsidR="00656054" w:rsidRPr="00A0396F">
          <w:rPr>
            <w:rFonts w:ascii="Verdana" w:hAnsi="Verdana"/>
            <w:sz w:val="20"/>
            <w:szCs w:val="20"/>
            <w:lang w:val="bg-BG"/>
          </w:rPr>
          <w:t xml:space="preserve"> </w:t>
        </w:r>
        <w:proofErr w:type="spellStart"/>
        <w:r w:rsidR="00656054" w:rsidRPr="00A0396F">
          <w:rPr>
            <w:rFonts w:ascii="Verdana" w:hAnsi="Verdana"/>
            <w:sz w:val="20"/>
            <w:szCs w:val="20"/>
            <w:lang w:val="bg-BG"/>
          </w:rPr>
          <w:t>Георгиев</w:t>
        </w:r>
      </w:ins>
      <w:proofErr w:type="spellEnd"/>
      <w:del w:id="2" w:author="Evelina Simeonova" w:date="2019-05-09T15:29:00Z">
        <w:r w:rsidR="007519D3" w:rsidRPr="007519D3" w:rsidDel="00656054">
          <w:rPr>
            <w:rFonts w:ascii="Verdana" w:hAnsi="Verdana"/>
            <w:sz w:val="20"/>
            <w:szCs w:val="20"/>
            <w:lang w:val="bg-BG"/>
          </w:rPr>
          <w:delText xml:space="preserve">МОЛ: Максим Заяков, Пламен Генчев </w:delText>
        </w:r>
      </w:del>
      <w:r w:rsidR="007519D3" w:rsidRPr="007519D3">
        <w:rPr>
          <w:rFonts w:ascii="Verdana" w:hAnsi="Verdana"/>
          <w:sz w:val="20"/>
          <w:szCs w:val="20"/>
          <w:lang w:val="bg-BG"/>
        </w:rPr>
        <w:t xml:space="preserve">/„БУЛСАТКОМ“/ и каналите 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AXN, AXN Black и AXN White, представлявани от „Върджин Груп България” </w:t>
      </w:r>
      <w:r w:rsidR="00F060F5" w:rsidRPr="008F4039">
        <w:rPr>
          <w:rFonts w:ascii="Verdana" w:hAnsi="Verdana"/>
          <w:sz w:val="20"/>
          <w:szCs w:val="20"/>
          <w:lang w:val="bg-BG"/>
        </w:rPr>
        <w:t>Е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ООД, </w:t>
      </w:r>
      <w:r w:rsidR="00BF1A0B" w:rsidRPr="008F4039">
        <w:rPr>
          <w:rFonts w:ascii="Verdana" w:hAnsi="Verdana"/>
          <w:sz w:val="20"/>
          <w:szCs w:val="20"/>
          <w:lang w:val="bg-BG"/>
        </w:rPr>
        <w:t>ЕИК 200987896, съ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с </w:t>
      </w:r>
      <w:r w:rsidR="00BF1A0B" w:rsidRPr="008F4039">
        <w:rPr>
          <w:rFonts w:ascii="Verdana" w:hAnsi="Verdana"/>
          <w:sz w:val="20"/>
          <w:szCs w:val="20"/>
          <w:lang w:val="bg-BG"/>
        </w:rPr>
        <w:t xml:space="preserve">седалище и 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адрес </w:t>
      </w:r>
      <w:r w:rsidR="00BF1A0B" w:rsidRPr="008F4039">
        <w:rPr>
          <w:rFonts w:ascii="Verdana" w:hAnsi="Verdana"/>
          <w:sz w:val="20"/>
          <w:szCs w:val="20"/>
          <w:lang w:val="bg-BG"/>
        </w:rPr>
        <w:t xml:space="preserve">на управление в гр. 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София 1618, </w:t>
      </w:r>
      <w:r w:rsidR="0076651D" w:rsidRPr="008F4039">
        <w:rPr>
          <w:rFonts w:ascii="Verdana" w:hAnsi="Verdana"/>
          <w:sz w:val="20"/>
          <w:szCs w:val="20"/>
          <w:lang w:val="bg-BG"/>
        </w:rPr>
        <w:t>район „Овча купел“, ж. к. „Овча купел“,</w:t>
      </w:r>
      <w:r w:rsidR="00585D63" w:rsidRPr="008F4039">
        <w:rPr>
          <w:rFonts w:ascii="Verdana" w:hAnsi="Verdana"/>
          <w:sz w:val="20"/>
          <w:szCs w:val="20"/>
          <w:lang w:val="bg-BG"/>
        </w:rPr>
        <w:t xml:space="preserve"> </w:t>
      </w:r>
      <w:r w:rsidR="0076651D" w:rsidRPr="008F4039">
        <w:rPr>
          <w:rFonts w:ascii="Verdana" w:hAnsi="Verdana"/>
          <w:sz w:val="20"/>
          <w:szCs w:val="20"/>
          <w:lang w:val="bg-BG"/>
        </w:rPr>
        <w:t>ул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. </w:t>
      </w:r>
      <w:r w:rsidR="0076651D" w:rsidRPr="008F4039">
        <w:rPr>
          <w:rFonts w:ascii="Verdana" w:hAnsi="Verdana"/>
          <w:sz w:val="20"/>
          <w:szCs w:val="20"/>
          <w:lang w:val="bg-BG"/>
        </w:rPr>
        <w:t>„</w:t>
      </w:r>
      <w:r w:rsidR="00E95E19" w:rsidRPr="008F4039">
        <w:rPr>
          <w:rFonts w:ascii="Verdana" w:hAnsi="Verdana"/>
          <w:sz w:val="20"/>
          <w:szCs w:val="20"/>
          <w:lang w:val="bg-BG"/>
        </w:rPr>
        <w:t>Любляна</w:t>
      </w:r>
      <w:r w:rsidR="0076651D" w:rsidRPr="008F4039">
        <w:rPr>
          <w:rFonts w:ascii="Verdana" w:hAnsi="Verdana"/>
          <w:sz w:val="20"/>
          <w:szCs w:val="20"/>
          <w:lang w:val="bg-BG"/>
        </w:rPr>
        <w:t>“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 </w:t>
      </w:r>
      <w:r w:rsidR="0076651D" w:rsidRPr="008F4039">
        <w:rPr>
          <w:rFonts w:ascii="Verdana" w:hAnsi="Verdana"/>
          <w:sz w:val="20"/>
          <w:szCs w:val="20"/>
          <w:lang w:val="bg-BG"/>
        </w:rPr>
        <w:t xml:space="preserve">№ </w:t>
      </w:r>
      <w:r w:rsidR="00E95E19" w:rsidRPr="008F4039">
        <w:rPr>
          <w:rFonts w:ascii="Verdana" w:hAnsi="Verdana"/>
          <w:sz w:val="20"/>
          <w:szCs w:val="20"/>
          <w:lang w:val="bg-BG"/>
        </w:rPr>
        <w:t>42</w:t>
      </w:r>
      <w:r w:rsidR="0076651D" w:rsidRPr="008F4039">
        <w:rPr>
          <w:rFonts w:ascii="Verdana" w:hAnsi="Verdana"/>
          <w:sz w:val="20"/>
          <w:szCs w:val="20"/>
          <w:lang w:val="bg-BG"/>
        </w:rPr>
        <w:t xml:space="preserve"> </w:t>
      </w:r>
      <w:r w:rsidR="005A30F0" w:rsidRPr="008F4039">
        <w:rPr>
          <w:rFonts w:ascii="Verdana" w:hAnsi="Verdana"/>
          <w:sz w:val="20"/>
          <w:szCs w:val="20"/>
          <w:lang w:val="bg-BG"/>
        </w:rPr>
        <w:t>Б, бл. 1, вх. 1, ет. 2,</w:t>
      </w:r>
      <w:r w:rsidR="005A30F0" w:rsidRPr="001475BB">
        <w:rPr>
          <w:rFonts w:ascii="Verdana" w:hAnsi="Verdana"/>
          <w:sz w:val="20"/>
          <w:szCs w:val="20"/>
          <w:lang w:val="bg-BG"/>
        </w:rPr>
        <w:t xml:space="preserve"> ап. 3</w:t>
      </w:r>
      <w:r w:rsidR="00C97837" w:rsidRPr="001475BB">
        <w:rPr>
          <w:rFonts w:ascii="Verdana" w:hAnsi="Verdana"/>
          <w:sz w:val="20"/>
          <w:szCs w:val="20"/>
          <w:lang w:val="bg-BG"/>
        </w:rPr>
        <w:t>,</w:t>
      </w:r>
      <w:r w:rsidR="00C97837" w:rsidRPr="00917262">
        <w:rPr>
          <w:rFonts w:ascii="Verdana" w:hAnsi="Verdana"/>
          <w:sz w:val="20"/>
          <w:szCs w:val="20"/>
          <w:lang w:val="bg-BG"/>
        </w:rPr>
        <w:t xml:space="preserve"> </w:t>
      </w:r>
      <w:r w:rsidR="00C97837" w:rsidRPr="001475BB">
        <w:rPr>
          <w:rFonts w:ascii="Verdana" w:hAnsi="Verdana"/>
          <w:sz w:val="20"/>
          <w:szCs w:val="20"/>
          <w:lang w:val="bg-BG"/>
        </w:rPr>
        <w:t>представлявано от управителя</w:t>
      </w:r>
      <w:r w:rsidR="00A720AA" w:rsidRPr="001475BB">
        <w:rPr>
          <w:rFonts w:ascii="Verdana" w:hAnsi="Verdana"/>
          <w:sz w:val="20"/>
          <w:szCs w:val="20"/>
          <w:lang w:val="bg-BG"/>
        </w:rPr>
        <w:t xml:space="preserve"> Ивайло Руменов Иванов </w:t>
      </w:r>
      <w:r w:rsidR="00303337" w:rsidRPr="001475BB">
        <w:rPr>
          <w:rFonts w:ascii="Verdana" w:hAnsi="Verdana"/>
          <w:sz w:val="20"/>
          <w:szCs w:val="20"/>
          <w:lang w:val="bg-BG"/>
        </w:rPr>
        <w:t>/“Върджин“/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14:paraId="56545F7A" w14:textId="4039CDE7" w:rsidR="008F4039" w:rsidRPr="001B0968" w:rsidRDefault="00B76E5B" w:rsidP="001B0968">
      <w:pPr>
        <w:spacing w:after="12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2.2. Facebook Inc. не участва и не съдейства по какъвто и да е начин в организирането и провеждането на Играта. Организирането, представянето, провеждането и регламента на </w:t>
      </w:r>
      <w:r w:rsidR="004D35D0" w:rsidRPr="001475BB">
        <w:rPr>
          <w:rFonts w:ascii="Verdana" w:hAnsi="Verdana"/>
          <w:sz w:val="20"/>
          <w:szCs w:val="20"/>
          <w:lang w:val="bg-BG"/>
        </w:rPr>
        <w:t xml:space="preserve">Играта </w:t>
      </w:r>
      <w:r w:rsidRPr="001475BB">
        <w:rPr>
          <w:rFonts w:ascii="Verdana" w:hAnsi="Verdana"/>
          <w:sz w:val="20"/>
          <w:szCs w:val="20"/>
          <w:lang w:val="bg-BG"/>
        </w:rPr>
        <w:t>по никакъв начин не се контролират или управляват от Facebook Inc</w:t>
      </w:r>
      <w:r w:rsidR="00D66409" w:rsidRPr="001475BB">
        <w:rPr>
          <w:rFonts w:ascii="Verdana" w:hAnsi="Verdana"/>
          <w:sz w:val="20"/>
          <w:szCs w:val="20"/>
          <w:lang w:val="bg-BG"/>
        </w:rPr>
        <w:t>.</w:t>
      </w:r>
    </w:p>
    <w:p w14:paraId="7DDFB052" w14:textId="77777777"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 xml:space="preserve">3. Правила за </w:t>
      </w:r>
      <w:r w:rsidR="0075304F" w:rsidRPr="001475BB">
        <w:rPr>
          <w:rFonts w:ascii="Verdana" w:hAnsi="Verdana"/>
          <w:b/>
          <w:sz w:val="20"/>
          <w:szCs w:val="20"/>
          <w:lang w:val="bg-BG"/>
        </w:rPr>
        <w:t>участие /“Правилата“/</w:t>
      </w:r>
      <w:r w:rsidRPr="001475BB">
        <w:rPr>
          <w:rFonts w:ascii="Verdana" w:hAnsi="Verdana"/>
          <w:b/>
          <w:sz w:val="20"/>
          <w:szCs w:val="20"/>
          <w:lang w:val="bg-BG"/>
        </w:rPr>
        <w:t>:</w:t>
      </w:r>
    </w:p>
    <w:p w14:paraId="097C344D" w14:textId="77777777" w:rsidR="00D71271" w:rsidRPr="001475BB" w:rsidRDefault="00C705ED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3.1.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Участник в 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Играта </w:t>
      </w:r>
      <w:r w:rsidR="00E95E19" w:rsidRPr="001475BB">
        <w:rPr>
          <w:rFonts w:ascii="Verdana" w:hAnsi="Verdana"/>
          <w:sz w:val="20"/>
          <w:szCs w:val="20"/>
          <w:lang w:val="bg-BG"/>
        </w:rPr>
        <w:t>може да бъде всяко лице, което</w:t>
      </w:r>
      <w:r w:rsidR="00D71271" w:rsidRPr="001475BB">
        <w:rPr>
          <w:rFonts w:ascii="Verdana" w:hAnsi="Verdana"/>
          <w:sz w:val="20"/>
          <w:szCs w:val="20"/>
          <w:lang w:val="bg-BG"/>
        </w:rPr>
        <w:t>:</w:t>
      </w:r>
    </w:p>
    <w:p w14:paraId="6E5BF31E" w14:textId="20C9D4A0" w:rsidR="00A0396F" w:rsidRPr="001475BB" w:rsidRDefault="00D71271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3.1.1.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е </w:t>
      </w:r>
      <w:r w:rsidR="00FC13D8" w:rsidRPr="001475BB">
        <w:rPr>
          <w:rFonts w:ascii="Verdana" w:hAnsi="Verdana"/>
          <w:sz w:val="20"/>
          <w:szCs w:val="20"/>
          <w:lang w:val="bg-BG"/>
        </w:rPr>
        <w:t xml:space="preserve">настоящ абонат 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 </w:t>
      </w:r>
      <w:ins w:id="3" w:author="Evelina Simeonova" w:date="2019-05-13T16:32:00Z">
        <w:r w:rsidR="00A0396F">
          <w:rPr>
            <w:rFonts w:ascii="Verdana" w:hAnsi="Verdana"/>
            <w:sz w:val="20"/>
            <w:szCs w:val="20"/>
            <w:lang w:val="bg-BG"/>
          </w:rPr>
          <w:t xml:space="preserve">за ползване на предлаганите от последния електронни съобщителни услуги „Цифрова телевизия до дома“ и/или </w:t>
        </w:r>
        <w:r w:rsidR="00A0396F">
          <w:rPr>
            <w:rFonts w:ascii="Verdana" w:hAnsi="Verdana"/>
            <w:sz w:val="20"/>
            <w:szCs w:val="20"/>
          </w:rPr>
          <w:t>IPTV</w:t>
        </w:r>
      </w:ins>
      <w:r w:rsidR="00A0396F">
        <w:rPr>
          <w:rFonts w:ascii="Verdana" w:hAnsi="Verdana"/>
          <w:sz w:val="20"/>
          <w:szCs w:val="20"/>
          <w:lang w:val="bg-BG"/>
        </w:rPr>
        <w:t xml:space="preserve"> </w:t>
      </w:r>
      <w:ins w:id="4" w:author="Evelina Simeonova" w:date="2019-05-13T16:34:00Z">
        <w:r w:rsidR="00A0396F" w:rsidRPr="001475BB">
          <w:rPr>
            <w:rFonts w:ascii="Verdana" w:hAnsi="Verdana"/>
            <w:sz w:val="20"/>
            <w:szCs w:val="20"/>
            <w:lang w:val="bg-BG"/>
          </w:rPr>
          <w:t xml:space="preserve">през периода за участие в Играта - от 00:00 на </w:t>
        </w:r>
        <w:r w:rsidR="00A0396F">
          <w:rPr>
            <w:rFonts w:ascii="Verdana" w:hAnsi="Verdana"/>
            <w:sz w:val="20"/>
            <w:szCs w:val="20"/>
          </w:rPr>
          <w:t>13</w:t>
        </w:r>
        <w:r w:rsidR="00A0396F" w:rsidRPr="001475BB">
          <w:rPr>
            <w:rFonts w:ascii="Verdana" w:hAnsi="Verdana"/>
            <w:sz w:val="20"/>
            <w:szCs w:val="20"/>
            <w:lang w:val="bg-BG"/>
          </w:rPr>
          <w:t>.</w:t>
        </w:r>
        <w:r w:rsidR="00A0396F">
          <w:rPr>
            <w:rFonts w:ascii="Verdana" w:hAnsi="Verdana"/>
            <w:sz w:val="20"/>
            <w:szCs w:val="20"/>
            <w:lang w:val="bg-BG"/>
          </w:rPr>
          <w:t>0</w:t>
        </w:r>
        <w:r w:rsidR="00A0396F">
          <w:rPr>
            <w:rFonts w:ascii="Verdana" w:hAnsi="Verdana"/>
            <w:sz w:val="20"/>
            <w:szCs w:val="20"/>
          </w:rPr>
          <w:t>5</w:t>
        </w:r>
        <w:r w:rsidR="00A0396F" w:rsidRPr="001475BB">
          <w:rPr>
            <w:rFonts w:ascii="Verdana" w:hAnsi="Verdana"/>
            <w:sz w:val="20"/>
            <w:szCs w:val="20"/>
            <w:lang w:val="bg-BG"/>
          </w:rPr>
          <w:t>.201</w:t>
        </w:r>
        <w:r w:rsidR="00A0396F">
          <w:rPr>
            <w:rFonts w:ascii="Verdana" w:hAnsi="Verdana"/>
            <w:sz w:val="20"/>
            <w:szCs w:val="20"/>
          </w:rPr>
          <w:t>9</w:t>
        </w:r>
        <w:r w:rsidR="00A0396F" w:rsidRPr="001475BB">
          <w:rPr>
            <w:rFonts w:ascii="Verdana" w:hAnsi="Verdana"/>
            <w:sz w:val="20"/>
            <w:szCs w:val="20"/>
            <w:lang w:val="bg-BG"/>
          </w:rPr>
          <w:t xml:space="preserve"> г. до 23:59 ч. на </w:t>
        </w:r>
        <w:r w:rsidR="00A0396F">
          <w:rPr>
            <w:rFonts w:ascii="Verdana" w:hAnsi="Verdana"/>
            <w:sz w:val="20"/>
            <w:szCs w:val="20"/>
            <w:lang w:val="bg-BG"/>
          </w:rPr>
          <w:t>31</w:t>
        </w:r>
        <w:r w:rsidR="00A0396F" w:rsidRPr="001475BB">
          <w:rPr>
            <w:rFonts w:ascii="Verdana" w:hAnsi="Verdana"/>
            <w:sz w:val="20"/>
            <w:szCs w:val="20"/>
            <w:lang w:val="bg-BG"/>
          </w:rPr>
          <w:t>.</w:t>
        </w:r>
        <w:r w:rsidR="00A0396F">
          <w:rPr>
            <w:rFonts w:ascii="Verdana" w:hAnsi="Verdana"/>
            <w:sz w:val="20"/>
            <w:szCs w:val="20"/>
          </w:rPr>
          <w:t>05</w:t>
        </w:r>
        <w:r w:rsidR="00A0396F" w:rsidRPr="001475BB">
          <w:rPr>
            <w:rFonts w:ascii="Verdana" w:hAnsi="Verdana"/>
            <w:sz w:val="20"/>
            <w:szCs w:val="20"/>
            <w:lang w:val="bg-BG"/>
          </w:rPr>
          <w:t>.201</w:t>
        </w:r>
        <w:r w:rsidR="00A0396F">
          <w:rPr>
            <w:rFonts w:ascii="Verdana" w:hAnsi="Verdana"/>
            <w:sz w:val="20"/>
            <w:szCs w:val="20"/>
          </w:rPr>
          <w:t>9</w:t>
        </w:r>
        <w:r w:rsidR="00A0396F" w:rsidRPr="001475BB">
          <w:rPr>
            <w:rFonts w:ascii="Verdana" w:hAnsi="Verdana"/>
            <w:sz w:val="20"/>
            <w:szCs w:val="20"/>
            <w:lang w:val="bg-BG"/>
          </w:rPr>
          <w:t xml:space="preserve"> г. включително, </w:t>
        </w:r>
      </w:ins>
      <w:ins w:id="5" w:author="Evelina Simeonova" w:date="2019-05-13T16:32:00Z">
        <w:r w:rsidR="00A0396F">
          <w:rPr>
            <w:rFonts w:ascii="Verdana" w:hAnsi="Verdana"/>
            <w:sz w:val="20"/>
            <w:szCs w:val="20"/>
          </w:rPr>
          <w:t xml:space="preserve"> </w:t>
        </w:r>
      </w:ins>
      <w:r w:rsidRPr="001475BB">
        <w:rPr>
          <w:rFonts w:ascii="Verdana" w:hAnsi="Verdana"/>
          <w:sz w:val="20"/>
          <w:szCs w:val="20"/>
          <w:lang w:val="bg-BG"/>
        </w:rPr>
        <w:t xml:space="preserve">и е заплатило </w:t>
      </w:r>
      <w:r w:rsidR="00305A9A" w:rsidRPr="001475BB">
        <w:rPr>
          <w:rFonts w:ascii="Verdana" w:hAnsi="Verdana"/>
          <w:sz w:val="20"/>
          <w:szCs w:val="20"/>
          <w:lang w:val="bg-BG"/>
        </w:rPr>
        <w:t xml:space="preserve">последната дължима месечна абонаментна такса </w:t>
      </w:r>
      <w:r w:rsidR="00FC13D8" w:rsidRPr="001475BB">
        <w:rPr>
          <w:rFonts w:ascii="Verdana" w:hAnsi="Verdana"/>
          <w:sz w:val="20"/>
          <w:szCs w:val="20"/>
          <w:lang w:val="bg-BG"/>
        </w:rPr>
        <w:t xml:space="preserve">или </w:t>
      </w:r>
    </w:p>
    <w:p w14:paraId="7CCC0B7B" w14:textId="7D5B7E0E" w:rsidR="00AA3172" w:rsidRPr="001475BB" w:rsidRDefault="00AA3172" w:rsidP="00D6640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3.1.2. </w:t>
      </w:r>
      <w:del w:id="6" w:author="Evelina Simeonova" w:date="2019-05-13T16:07:00Z">
        <w:r w:rsidR="00FC13D8" w:rsidRPr="001475BB" w:rsidDel="00BF7B4C">
          <w:rPr>
            <w:rFonts w:ascii="Verdana" w:hAnsi="Verdana"/>
            <w:sz w:val="20"/>
            <w:szCs w:val="20"/>
            <w:lang w:val="bg-BG"/>
          </w:rPr>
          <w:delText>се е абонирал</w:delText>
        </w:r>
        <w:r w:rsidR="00022EC2" w:rsidRPr="001475BB" w:rsidDel="00BF7B4C">
          <w:rPr>
            <w:rFonts w:ascii="Verdana" w:hAnsi="Verdana"/>
            <w:sz w:val="20"/>
            <w:szCs w:val="20"/>
            <w:lang w:val="bg-BG"/>
          </w:rPr>
          <w:delText>о</w:delText>
        </w:r>
      </w:del>
      <w:ins w:id="7" w:author="Evelina Simeonova" w:date="2019-05-13T16:07:00Z">
        <w:r w:rsidR="00BF7B4C">
          <w:rPr>
            <w:rFonts w:ascii="Verdana" w:hAnsi="Verdana"/>
            <w:sz w:val="20"/>
            <w:szCs w:val="20"/>
            <w:lang w:val="bg-BG"/>
          </w:rPr>
          <w:t xml:space="preserve">е сключило </w:t>
        </w:r>
      </w:ins>
      <w:ins w:id="8" w:author="Evelina Simeonova" w:date="2019-05-13T16:33:00Z">
        <w:r w:rsidR="00A0396F">
          <w:rPr>
            <w:rFonts w:ascii="Verdana" w:hAnsi="Verdana"/>
            <w:sz w:val="20"/>
            <w:szCs w:val="20"/>
            <w:lang w:val="bg-BG"/>
          </w:rPr>
          <w:t>индивидуален</w:t>
        </w:r>
      </w:ins>
      <w:ins w:id="9" w:author="Evelina Simeonova" w:date="2019-05-13T16:07:00Z">
        <w:r w:rsidR="00BF7B4C">
          <w:rPr>
            <w:rFonts w:ascii="Verdana" w:hAnsi="Verdana"/>
            <w:sz w:val="20"/>
            <w:szCs w:val="20"/>
            <w:lang w:val="bg-BG"/>
          </w:rPr>
          <w:t xml:space="preserve"> договор</w:t>
        </w:r>
      </w:ins>
      <w:r w:rsidR="00FC13D8" w:rsidRPr="001475BB">
        <w:rPr>
          <w:rFonts w:ascii="Verdana" w:hAnsi="Verdana"/>
          <w:sz w:val="20"/>
          <w:szCs w:val="20"/>
          <w:lang w:val="bg-BG"/>
        </w:rPr>
        <w:t xml:space="preserve"> </w:t>
      </w:r>
      <w:ins w:id="10" w:author="Evelina Simeonova" w:date="2019-05-13T16:34:00Z">
        <w:r w:rsidR="00A0396F" w:rsidRPr="00A0396F">
          <w:rPr>
            <w:rFonts w:ascii="Verdana" w:hAnsi="Verdana"/>
            <w:sz w:val="20"/>
            <w:szCs w:val="20"/>
            <w:lang w:val="bg-BG"/>
          </w:rPr>
          <w:t>с Булсатком ЕАД за ползване на предлаганите от последния електронни съобщителни услуги „Цифрова телевизия до дома“ и/или IPTV</w:t>
        </w:r>
        <w:r w:rsidR="00A0396F" w:rsidRPr="001475BB" w:rsidDel="00A0396F">
          <w:rPr>
            <w:rFonts w:ascii="Verdana" w:hAnsi="Verdana"/>
            <w:sz w:val="20"/>
            <w:szCs w:val="20"/>
            <w:lang w:val="bg-BG"/>
          </w:rPr>
          <w:t xml:space="preserve"> </w:t>
        </w:r>
        <w:r w:rsidR="00A0396F">
          <w:rPr>
            <w:rFonts w:ascii="Verdana" w:hAnsi="Verdana"/>
            <w:sz w:val="20"/>
            <w:szCs w:val="20"/>
            <w:lang w:val="bg-BG"/>
          </w:rPr>
          <w:t>и е</w:t>
        </w:r>
      </w:ins>
      <w:del w:id="11" w:author="Evelina Simeonova" w:date="2019-05-13T16:34:00Z">
        <w:r w:rsidR="00FC13D8" w:rsidRPr="001475BB" w:rsidDel="00A0396F">
          <w:rPr>
            <w:rFonts w:ascii="Verdana" w:hAnsi="Verdana"/>
            <w:sz w:val="20"/>
            <w:szCs w:val="20"/>
            <w:lang w:val="bg-BG"/>
          </w:rPr>
          <w:delText xml:space="preserve">за услугите </w:delText>
        </w:r>
      </w:del>
      <w:del w:id="12" w:author="Evelina Simeonova" w:date="2019-05-13T16:07:00Z">
        <w:r w:rsidR="00FC13D8" w:rsidRPr="001475BB" w:rsidDel="00BF7B4C">
          <w:rPr>
            <w:rFonts w:ascii="Verdana" w:hAnsi="Verdana"/>
            <w:sz w:val="20"/>
            <w:szCs w:val="20"/>
            <w:lang w:val="bg-BG"/>
          </w:rPr>
          <w:delText xml:space="preserve">на </w:delText>
        </w:r>
      </w:del>
      <w:del w:id="13" w:author="Evelina Simeonova" w:date="2019-05-13T16:34:00Z">
        <w:r w:rsidR="007519D3" w:rsidDel="00A0396F">
          <w:rPr>
            <w:rFonts w:ascii="Verdana" w:hAnsi="Verdana"/>
            <w:sz w:val="20"/>
            <w:szCs w:val="20"/>
            <w:lang w:val="bg-BG"/>
          </w:rPr>
          <w:delText>БУЛСАТКОМ</w:delText>
        </w:r>
        <w:r w:rsidR="008F4039" w:rsidDel="00A0396F">
          <w:rPr>
            <w:rFonts w:ascii="Verdana" w:hAnsi="Verdana"/>
            <w:sz w:val="20"/>
            <w:szCs w:val="20"/>
            <w:lang w:val="bg-BG"/>
          </w:rPr>
          <w:delText xml:space="preserve"> </w:delText>
        </w:r>
        <w:r w:rsidR="00C26A5F" w:rsidRPr="001475BB" w:rsidDel="00A0396F">
          <w:rPr>
            <w:rFonts w:ascii="Verdana" w:hAnsi="Verdana"/>
            <w:sz w:val="20"/>
            <w:szCs w:val="20"/>
            <w:lang w:val="bg-BG"/>
          </w:rPr>
          <w:delText xml:space="preserve"> </w:delText>
        </w:r>
      </w:del>
      <w:r w:rsidR="00FC13D8" w:rsidRPr="001475BB">
        <w:rPr>
          <w:rFonts w:ascii="Verdana" w:hAnsi="Verdana"/>
          <w:sz w:val="20"/>
          <w:szCs w:val="20"/>
          <w:lang w:val="bg-BG"/>
        </w:rPr>
        <w:t xml:space="preserve">през периода </w:t>
      </w:r>
      <w:r w:rsidR="00D66409" w:rsidRPr="001475BB">
        <w:rPr>
          <w:rFonts w:ascii="Verdana" w:hAnsi="Verdana"/>
          <w:sz w:val="20"/>
          <w:szCs w:val="20"/>
          <w:lang w:val="bg-BG"/>
        </w:rPr>
        <w:t>за участие в</w:t>
      </w:r>
      <w:r w:rsidR="00FC13D8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Играта - от 00:00 на </w:t>
      </w:r>
      <w:r w:rsidR="00DA2950">
        <w:rPr>
          <w:rFonts w:ascii="Verdana" w:hAnsi="Verdana"/>
          <w:sz w:val="20"/>
          <w:szCs w:val="20"/>
        </w:rPr>
        <w:t>13</w:t>
      </w:r>
      <w:r w:rsidR="00D66409" w:rsidRPr="001475BB">
        <w:rPr>
          <w:rFonts w:ascii="Verdana" w:hAnsi="Verdana"/>
          <w:sz w:val="20"/>
          <w:szCs w:val="20"/>
          <w:lang w:val="bg-BG"/>
        </w:rPr>
        <w:t>.</w:t>
      </w:r>
      <w:r w:rsidR="0076465A">
        <w:rPr>
          <w:rFonts w:ascii="Verdana" w:hAnsi="Verdana"/>
          <w:sz w:val="20"/>
          <w:szCs w:val="20"/>
          <w:lang w:val="bg-BG"/>
        </w:rPr>
        <w:t>0</w:t>
      </w:r>
      <w:r w:rsidR="00917262">
        <w:rPr>
          <w:rFonts w:ascii="Verdana" w:hAnsi="Verdana"/>
          <w:sz w:val="20"/>
          <w:szCs w:val="20"/>
        </w:rPr>
        <w:t>5</w:t>
      </w:r>
      <w:r w:rsidR="00D66409" w:rsidRPr="001475BB">
        <w:rPr>
          <w:rFonts w:ascii="Verdana" w:hAnsi="Verdana"/>
          <w:sz w:val="20"/>
          <w:szCs w:val="20"/>
          <w:lang w:val="bg-BG"/>
        </w:rPr>
        <w:t>.201</w:t>
      </w:r>
      <w:r w:rsidR="00917262">
        <w:rPr>
          <w:rFonts w:ascii="Verdana" w:hAnsi="Verdana"/>
          <w:sz w:val="20"/>
          <w:szCs w:val="20"/>
        </w:rPr>
        <w:t>9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 г. до 23:59 ч. на </w:t>
      </w:r>
      <w:r w:rsidR="00DA2950">
        <w:rPr>
          <w:rFonts w:ascii="Verdana" w:hAnsi="Verdana"/>
          <w:sz w:val="20"/>
          <w:szCs w:val="20"/>
          <w:lang w:val="bg-BG"/>
        </w:rPr>
        <w:t>31</w:t>
      </w:r>
      <w:r w:rsidR="00D66409" w:rsidRPr="001475BB">
        <w:rPr>
          <w:rFonts w:ascii="Verdana" w:hAnsi="Verdana"/>
          <w:sz w:val="20"/>
          <w:szCs w:val="20"/>
          <w:lang w:val="bg-BG"/>
        </w:rPr>
        <w:t>.</w:t>
      </w:r>
      <w:r w:rsidR="00917262">
        <w:rPr>
          <w:rFonts w:ascii="Verdana" w:hAnsi="Verdana"/>
          <w:sz w:val="20"/>
          <w:szCs w:val="20"/>
        </w:rPr>
        <w:t>05</w:t>
      </w:r>
      <w:r w:rsidR="00D66409" w:rsidRPr="001475BB">
        <w:rPr>
          <w:rFonts w:ascii="Verdana" w:hAnsi="Verdana"/>
          <w:sz w:val="20"/>
          <w:szCs w:val="20"/>
          <w:lang w:val="bg-BG"/>
        </w:rPr>
        <w:t>.201</w:t>
      </w:r>
      <w:r w:rsidR="00917262">
        <w:rPr>
          <w:rFonts w:ascii="Verdana" w:hAnsi="Verdana"/>
          <w:sz w:val="20"/>
          <w:szCs w:val="20"/>
        </w:rPr>
        <w:t>9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 г. включително</w:t>
      </w:r>
      <w:r w:rsidR="0090664D" w:rsidRPr="001475BB">
        <w:rPr>
          <w:rFonts w:ascii="Verdana" w:hAnsi="Verdana"/>
          <w:sz w:val="20"/>
          <w:szCs w:val="20"/>
          <w:lang w:val="bg-BG"/>
        </w:rPr>
        <w:t>,</w:t>
      </w:r>
      <w:r w:rsidR="0088422C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>и е заплатило</w:t>
      </w:r>
      <w:r w:rsidR="00EC7DDB" w:rsidRPr="001475BB">
        <w:rPr>
          <w:rFonts w:ascii="Verdana" w:hAnsi="Verdana"/>
          <w:sz w:val="20"/>
          <w:szCs w:val="20"/>
          <w:lang w:val="bg-BG"/>
        </w:rPr>
        <w:t xml:space="preserve"> месечна абонаментна такса в </w:t>
      </w:r>
      <w:r w:rsidRPr="001475BB">
        <w:rPr>
          <w:rFonts w:ascii="Verdana" w:hAnsi="Verdana"/>
          <w:sz w:val="20"/>
          <w:szCs w:val="20"/>
          <w:lang w:val="bg-BG"/>
        </w:rPr>
        <w:t xml:space="preserve">посочения период. </w:t>
      </w:r>
    </w:p>
    <w:p w14:paraId="3AE16831" w14:textId="77777777" w:rsidR="00EC7DDB" w:rsidRDefault="00AA3172" w:rsidP="00D6640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3.2.</w:t>
      </w:r>
      <w:r w:rsidR="009662E1">
        <w:rPr>
          <w:rFonts w:ascii="Verdana" w:hAnsi="Verdana"/>
          <w:sz w:val="20"/>
          <w:szCs w:val="20"/>
          <w:lang w:val="bg-BG"/>
        </w:rPr>
        <w:t>1</w:t>
      </w:r>
      <w:r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C7DDB" w:rsidRPr="001475BB">
        <w:rPr>
          <w:rFonts w:ascii="Verdana" w:hAnsi="Verdana"/>
          <w:sz w:val="20"/>
          <w:szCs w:val="20"/>
          <w:lang w:val="bg-BG"/>
        </w:rPr>
        <w:t>Участниците,</w:t>
      </w:r>
      <w:r w:rsidR="00513728" w:rsidRPr="001475BB">
        <w:rPr>
          <w:rFonts w:ascii="Verdana" w:hAnsi="Verdana"/>
          <w:sz w:val="20"/>
          <w:szCs w:val="20"/>
          <w:lang w:val="bg-BG"/>
        </w:rPr>
        <w:t xml:space="preserve"> които не могат да докажат с кас</w:t>
      </w:r>
      <w:r w:rsidR="00EC7DDB" w:rsidRPr="001475BB">
        <w:rPr>
          <w:rFonts w:ascii="Verdana" w:hAnsi="Verdana"/>
          <w:sz w:val="20"/>
          <w:szCs w:val="20"/>
          <w:lang w:val="bg-BG"/>
        </w:rPr>
        <w:t>ова бележка</w:t>
      </w:r>
      <w:r w:rsidR="00EE2FEA" w:rsidRPr="001475BB">
        <w:rPr>
          <w:rFonts w:ascii="Verdana" w:hAnsi="Verdana"/>
          <w:sz w:val="20"/>
          <w:szCs w:val="20"/>
          <w:lang w:val="bg-BG"/>
        </w:rPr>
        <w:t xml:space="preserve"> или</w:t>
      </w:r>
      <w:r w:rsidR="00EC7DDB" w:rsidRPr="001475BB">
        <w:rPr>
          <w:rFonts w:ascii="Verdana" w:hAnsi="Verdana"/>
          <w:sz w:val="20"/>
          <w:szCs w:val="20"/>
          <w:lang w:val="bg-BG"/>
        </w:rPr>
        <w:t xml:space="preserve"> друг валиден документ, че са </w:t>
      </w:r>
      <w:r w:rsidR="00EF7F28" w:rsidRPr="001475BB">
        <w:rPr>
          <w:rFonts w:ascii="Verdana" w:hAnsi="Verdana"/>
          <w:sz w:val="20"/>
          <w:szCs w:val="20"/>
          <w:lang w:val="bg-BG"/>
        </w:rPr>
        <w:t>извършили плащане съгласно предходната точка 3.1.</w:t>
      </w:r>
      <w:r w:rsidR="00EC7DDB" w:rsidRPr="001475BB">
        <w:rPr>
          <w:rFonts w:ascii="Verdana" w:hAnsi="Verdana"/>
          <w:sz w:val="20"/>
          <w:szCs w:val="20"/>
          <w:lang w:val="bg-BG"/>
        </w:rPr>
        <w:t xml:space="preserve">, нямат право да участват в </w:t>
      </w:r>
      <w:r w:rsidR="00DF405C" w:rsidRPr="001475BB">
        <w:rPr>
          <w:rFonts w:ascii="Verdana" w:hAnsi="Verdana"/>
          <w:sz w:val="20"/>
          <w:szCs w:val="20"/>
          <w:lang w:val="bg-BG"/>
        </w:rPr>
        <w:t>Играта</w:t>
      </w:r>
      <w:r w:rsidR="00EC7DDB" w:rsidRPr="001475BB">
        <w:rPr>
          <w:rFonts w:ascii="Verdana" w:hAnsi="Verdana"/>
          <w:sz w:val="20"/>
          <w:szCs w:val="20"/>
          <w:lang w:val="bg-BG"/>
        </w:rPr>
        <w:t>.</w:t>
      </w:r>
    </w:p>
    <w:p w14:paraId="7466F90A" w14:textId="77777777" w:rsidR="009662E1" w:rsidRPr="009662E1" w:rsidRDefault="009662E1" w:rsidP="00D6640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3.2.2. </w:t>
      </w:r>
      <w:r w:rsidRPr="00917262">
        <w:rPr>
          <w:rFonts w:ascii="Verdana" w:hAnsi="Verdana"/>
          <w:b/>
          <w:sz w:val="20"/>
          <w:szCs w:val="20"/>
          <w:lang w:val="bg-BG"/>
        </w:rPr>
        <w:t>Участието в играта е</w:t>
      </w:r>
      <w:r w:rsidRPr="009662E1">
        <w:rPr>
          <w:rFonts w:ascii="Verdana" w:hAnsi="Verdana"/>
          <w:sz w:val="20"/>
          <w:szCs w:val="20"/>
          <w:lang w:val="bg-BG"/>
        </w:rPr>
        <w:t xml:space="preserve"> </w:t>
      </w:r>
      <w:r w:rsidRPr="00917262">
        <w:rPr>
          <w:rFonts w:ascii="Verdana" w:hAnsi="Verdana"/>
          <w:b/>
          <w:sz w:val="20"/>
          <w:szCs w:val="20"/>
          <w:lang w:val="bg-BG"/>
        </w:rPr>
        <w:t>безвъзмездно</w:t>
      </w:r>
      <w:r w:rsidRPr="009662E1">
        <w:rPr>
          <w:rFonts w:ascii="Verdana" w:hAnsi="Verdana"/>
          <w:sz w:val="20"/>
          <w:szCs w:val="20"/>
          <w:lang w:val="bg-BG"/>
        </w:rPr>
        <w:t>. Това означава, че участието в жребия за разпределяне на наградите не е обвързано с направата на изрична покупка или с даването от страна на Участника на залог или друга материална ценност</w:t>
      </w:r>
      <w:r>
        <w:rPr>
          <w:rFonts w:ascii="Verdana" w:hAnsi="Verdana"/>
          <w:sz w:val="20"/>
          <w:szCs w:val="20"/>
          <w:lang w:val="bg-BG"/>
        </w:rPr>
        <w:t xml:space="preserve">. Представянето на документите по предходната точка цели да установи наличието на валидно условие по т.3.1. и не следва да се тълкува като представяне на залог или друга материална ценност с цел участие в играта. </w:t>
      </w:r>
    </w:p>
    <w:p w14:paraId="2D6CDB49" w14:textId="77777777" w:rsidR="00EC7DDB" w:rsidRPr="001475BB" w:rsidRDefault="00EF7F28" w:rsidP="00E6529A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3.3. </w:t>
      </w:r>
      <w:r w:rsidR="00EC7DDB" w:rsidRPr="001475BB">
        <w:rPr>
          <w:rFonts w:ascii="Verdana" w:hAnsi="Verdana"/>
          <w:sz w:val="20"/>
          <w:szCs w:val="20"/>
          <w:lang w:val="bg-BG"/>
        </w:rPr>
        <w:t>В случай, че</w:t>
      </w:r>
      <w:r w:rsidR="00EE2FEA" w:rsidRPr="001475BB">
        <w:rPr>
          <w:rFonts w:ascii="Verdana" w:hAnsi="Verdana"/>
          <w:sz w:val="20"/>
          <w:szCs w:val="20"/>
          <w:lang w:val="bg-BG"/>
        </w:rPr>
        <w:t xml:space="preserve"> лице, което не е било абонат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C26A5F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E2FEA" w:rsidRPr="001475BB">
        <w:rPr>
          <w:rFonts w:ascii="Verdana" w:hAnsi="Verdana"/>
          <w:sz w:val="20"/>
          <w:szCs w:val="20"/>
          <w:lang w:val="bg-BG"/>
        </w:rPr>
        <w:t xml:space="preserve">в периода на провеждане на </w:t>
      </w:r>
      <w:r w:rsidR="008F5AEB" w:rsidRPr="001475BB">
        <w:rPr>
          <w:rFonts w:ascii="Verdana" w:hAnsi="Verdana"/>
          <w:sz w:val="20"/>
          <w:szCs w:val="20"/>
          <w:lang w:val="bg-BG"/>
        </w:rPr>
        <w:t>Играта</w:t>
      </w:r>
      <w:r w:rsidR="00EE2FEA" w:rsidRPr="001475BB">
        <w:rPr>
          <w:rFonts w:ascii="Verdana" w:hAnsi="Verdana"/>
          <w:sz w:val="20"/>
          <w:szCs w:val="20"/>
          <w:lang w:val="bg-BG"/>
        </w:rPr>
        <w:t xml:space="preserve">, </w:t>
      </w:r>
      <w:r w:rsidR="00EC7DDB" w:rsidRPr="001475BB">
        <w:rPr>
          <w:rFonts w:ascii="Verdana" w:hAnsi="Verdana"/>
          <w:sz w:val="20"/>
          <w:szCs w:val="20"/>
          <w:lang w:val="bg-BG"/>
        </w:rPr>
        <w:t xml:space="preserve">все пак участва,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C26A5F">
        <w:rPr>
          <w:rFonts w:ascii="Verdana" w:hAnsi="Verdana"/>
          <w:sz w:val="20"/>
          <w:szCs w:val="20"/>
          <w:lang w:val="bg-BG"/>
        </w:rPr>
        <w:t xml:space="preserve"> </w:t>
      </w:r>
      <w:r w:rsidR="00EC7DDB" w:rsidRPr="001475BB">
        <w:rPr>
          <w:rFonts w:ascii="Verdana" w:hAnsi="Verdana"/>
          <w:sz w:val="20"/>
          <w:szCs w:val="20"/>
          <w:lang w:val="bg-BG"/>
        </w:rPr>
        <w:t>запазва правото си да обяви участието му за невалидно, в случай, че името му бъде изтеглено сред печ</w:t>
      </w:r>
      <w:r w:rsidR="0043398C" w:rsidRPr="001475BB">
        <w:rPr>
          <w:rFonts w:ascii="Verdana" w:hAnsi="Verdana"/>
          <w:sz w:val="20"/>
          <w:szCs w:val="20"/>
          <w:lang w:val="bg-BG"/>
        </w:rPr>
        <w:t>е</w:t>
      </w:r>
      <w:r w:rsidR="00EC7DDB" w:rsidRPr="001475BB">
        <w:rPr>
          <w:rFonts w:ascii="Verdana" w:hAnsi="Verdana"/>
          <w:sz w:val="20"/>
          <w:szCs w:val="20"/>
          <w:lang w:val="bg-BG"/>
        </w:rPr>
        <w:t>лившите.</w:t>
      </w:r>
    </w:p>
    <w:p w14:paraId="442553AA" w14:textId="4BC66548" w:rsidR="009662E1" w:rsidRPr="001475BB" w:rsidRDefault="001E2B77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3.4.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В томболата за разпределяне на </w:t>
      </w:r>
      <w:r w:rsidRPr="001475BB">
        <w:rPr>
          <w:rFonts w:ascii="Verdana" w:hAnsi="Verdana"/>
          <w:sz w:val="20"/>
          <w:szCs w:val="20"/>
          <w:lang w:val="bg-BG"/>
        </w:rPr>
        <w:t>Н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аградите </w:t>
      </w:r>
      <w:r w:rsidR="005725E4" w:rsidRPr="001475BB">
        <w:rPr>
          <w:rFonts w:ascii="Verdana" w:hAnsi="Verdana"/>
          <w:sz w:val="20"/>
          <w:szCs w:val="20"/>
          <w:lang w:val="bg-BG"/>
        </w:rPr>
        <w:t xml:space="preserve">имат право </w:t>
      </w:r>
      <w:r w:rsidR="00E95E19" w:rsidRPr="001475BB">
        <w:rPr>
          <w:rFonts w:ascii="Verdana" w:hAnsi="Verdana"/>
          <w:sz w:val="20"/>
          <w:szCs w:val="20"/>
          <w:lang w:val="bg-BG"/>
        </w:rPr>
        <w:t>да участват само пълнолетни лица</w:t>
      </w:r>
      <w:r w:rsidR="005725E4" w:rsidRPr="001475BB">
        <w:rPr>
          <w:rFonts w:ascii="Verdana" w:hAnsi="Verdana"/>
          <w:sz w:val="20"/>
          <w:szCs w:val="20"/>
          <w:lang w:val="bg-BG"/>
        </w:rPr>
        <w:t>, навършили 18-годишна възраст</w:t>
      </w:r>
      <w:r w:rsidR="00BC5A44" w:rsidRPr="001475BB">
        <w:rPr>
          <w:rFonts w:ascii="Verdana" w:hAnsi="Verdana"/>
          <w:sz w:val="20"/>
          <w:szCs w:val="20"/>
          <w:lang w:val="bg-BG"/>
        </w:rPr>
        <w:t>,</w:t>
      </w:r>
      <w:r w:rsidR="005725E4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BC5A44" w:rsidRPr="001475BB">
        <w:rPr>
          <w:rFonts w:ascii="Verdana" w:hAnsi="Verdana"/>
          <w:sz w:val="20"/>
          <w:szCs w:val="20"/>
          <w:lang w:val="bg-BG"/>
        </w:rPr>
        <w:t xml:space="preserve">считано към </w:t>
      </w:r>
      <w:r w:rsidR="00DA2950">
        <w:rPr>
          <w:rFonts w:ascii="Verdana" w:hAnsi="Verdana"/>
          <w:sz w:val="20"/>
          <w:szCs w:val="20"/>
        </w:rPr>
        <w:t>13</w:t>
      </w:r>
      <w:r w:rsidR="005725E4" w:rsidRPr="001475BB">
        <w:rPr>
          <w:rFonts w:ascii="Verdana" w:hAnsi="Verdana"/>
          <w:sz w:val="20"/>
          <w:szCs w:val="20"/>
          <w:lang w:val="bg-BG"/>
        </w:rPr>
        <w:t>.</w:t>
      </w:r>
      <w:r w:rsidR="00C26A5F">
        <w:rPr>
          <w:rFonts w:ascii="Verdana" w:hAnsi="Verdana"/>
          <w:sz w:val="20"/>
          <w:szCs w:val="20"/>
          <w:lang w:val="bg-BG"/>
        </w:rPr>
        <w:t>0</w:t>
      </w:r>
      <w:r w:rsidR="00917262">
        <w:rPr>
          <w:rFonts w:ascii="Verdana" w:hAnsi="Verdana"/>
          <w:sz w:val="20"/>
          <w:szCs w:val="20"/>
        </w:rPr>
        <w:t>5</w:t>
      </w:r>
      <w:r w:rsidR="005725E4" w:rsidRPr="001475BB">
        <w:rPr>
          <w:rFonts w:ascii="Verdana" w:hAnsi="Verdana"/>
          <w:sz w:val="20"/>
          <w:szCs w:val="20"/>
          <w:lang w:val="bg-BG"/>
        </w:rPr>
        <w:t>.201</w:t>
      </w:r>
      <w:r w:rsidR="00917262">
        <w:rPr>
          <w:rFonts w:ascii="Verdana" w:hAnsi="Verdana"/>
          <w:sz w:val="20"/>
          <w:szCs w:val="20"/>
        </w:rPr>
        <w:t>9</w:t>
      </w:r>
      <w:r w:rsidR="005725E4" w:rsidRPr="001475BB">
        <w:rPr>
          <w:rFonts w:ascii="Verdana" w:hAnsi="Verdana"/>
          <w:sz w:val="20"/>
          <w:szCs w:val="20"/>
          <w:lang w:val="bg-BG"/>
        </w:rPr>
        <w:t xml:space="preserve"> г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14:paraId="670779EC" w14:textId="77777777" w:rsidR="00E95E19" w:rsidRPr="001475BB" w:rsidRDefault="001E2B77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lastRenderedPageBreak/>
        <w:t xml:space="preserve">3.5.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Не се допускат до участие в томболата за разпределяне на </w:t>
      </w:r>
      <w:r w:rsidRPr="001475BB">
        <w:rPr>
          <w:rFonts w:ascii="Verdana" w:hAnsi="Verdana"/>
          <w:sz w:val="20"/>
          <w:szCs w:val="20"/>
          <w:lang w:val="bg-BG"/>
        </w:rPr>
        <w:t>Н</w:t>
      </w:r>
      <w:r w:rsidR="00E95E19" w:rsidRPr="001475BB">
        <w:rPr>
          <w:rFonts w:ascii="Verdana" w:hAnsi="Verdana"/>
          <w:sz w:val="20"/>
          <w:szCs w:val="20"/>
          <w:lang w:val="bg-BG"/>
        </w:rPr>
        <w:t>аградите участници, които:</w:t>
      </w:r>
    </w:p>
    <w:p w14:paraId="24DD326B" w14:textId="77777777" w:rsidR="00E95E19" w:rsidRPr="001475BB" w:rsidRDefault="00255222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3.5.1.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Използват недобросъвестни методи, техники и софтуер за манипулиране на резултатите от </w:t>
      </w:r>
      <w:r w:rsidR="001E2B77" w:rsidRPr="001475BB">
        <w:rPr>
          <w:rFonts w:ascii="Verdana" w:hAnsi="Verdana"/>
          <w:sz w:val="20"/>
          <w:szCs w:val="20"/>
          <w:lang w:val="bg-BG"/>
        </w:rPr>
        <w:t>И</w:t>
      </w:r>
      <w:r w:rsidR="00E95E19" w:rsidRPr="001475BB">
        <w:rPr>
          <w:rFonts w:ascii="Verdana" w:hAnsi="Verdana"/>
          <w:sz w:val="20"/>
          <w:szCs w:val="20"/>
          <w:lang w:val="bg-BG"/>
        </w:rPr>
        <w:t>грата;</w:t>
      </w:r>
    </w:p>
    <w:p w14:paraId="54E40AFC" w14:textId="77777777" w:rsidR="00E95E19" w:rsidRPr="001475BB" w:rsidRDefault="00255222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3.5.2.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Не изпълняват </w:t>
      </w:r>
      <w:r w:rsidR="009B77D5" w:rsidRPr="001475BB">
        <w:rPr>
          <w:rFonts w:ascii="Verdana" w:hAnsi="Verdana"/>
          <w:sz w:val="20"/>
          <w:szCs w:val="20"/>
          <w:lang w:val="bg-BG"/>
        </w:rPr>
        <w:t xml:space="preserve">или не отговарят на </w:t>
      </w:r>
      <w:r w:rsidR="00E95E19" w:rsidRPr="001475BB">
        <w:rPr>
          <w:rFonts w:ascii="Verdana" w:hAnsi="Verdana"/>
          <w:sz w:val="20"/>
          <w:szCs w:val="20"/>
          <w:lang w:val="bg-BG"/>
        </w:rPr>
        <w:t>някое от условията на настоящите Правила;</w:t>
      </w:r>
    </w:p>
    <w:p w14:paraId="4B8656C3" w14:textId="77777777" w:rsidR="00E95E19" w:rsidRPr="001475BB" w:rsidRDefault="00255222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3.5.3.</w:t>
      </w:r>
      <w:r w:rsidR="00E95E19" w:rsidRPr="001475BB">
        <w:rPr>
          <w:rFonts w:ascii="Verdana" w:hAnsi="Verdana"/>
          <w:sz w:val="20"/>
          <w:szCs w:val="20"/>
          <w:lang w:val="bg-BG"/>
        </w:rPr>
        <w:t>Използват нередовни, неоторизирани или дублирани профили във Facebook.</w:t>
      </w:r>
    </w:p>
    <w:p w14:paraId="7BBB6249" w14:textId="77777777" w:rsidR="00E95E19" w:rsidRDefault="00255222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3.6. </w:t>
      </w:r>
      <w:r w:rsidR="006C610B" w:rsidRPr="001475BB">
        <w:rPr>
          <w:rFonts w:ascii="Verdana" w:hAnsi="Verdana"/>
          <w:sz w:val="20"/>
          <w:szCs w:val="20"/>
          <w:lang w:val="bg-BG"/>
        </w:rPr>
        <w:t xml:space="preserve">В </w:t>
      </w:r>
      <w:r w:rsidR="00E55A95" w:rsidRPr="001475BB">
        <w:rPr>
          <w:rFonts w:ascii="Verdana" w:hAnsi="Verdana"/>
          <w:sz w:val="20"/>
          <w:szCs w:val="20"/>
          <w:lang w:val="bg-BG"/>
        </w:rPr>
        <w:t xml:space="preserve">Играта </w:t>
      </w:r>
      <w:r w:rsidR="006C610B" w:rsidRPr="001475BB">
        <w:rPr>
          <w:rFonts w:ascii="Verdana" w:hAnsi="Verdana"/>
          <w:sz w:val="20"/>
          <w:szCs w:val="20"/>
          <w:lang w:val="bg-BG"/>
        </w:rPr>
        <w:t xml:space="preserve">нямат право </w:t>
      </w:r>
      <w:r w:rsidR="005E5E7D" w:rsidRPr="001475BB">
        <w:rPr>
          <w:rFonts w:ascii="Verdana" w:hAnsi="Verdana"/>
          <w:sz w:val="20"/>
          <w:szCs w:val="20"/>
          <w:lang w:val="bg-BG"/>
        </w:rPr>
        <w:t xml:space="preserve">да участват </w:t>
      </w:r>
      <w:r w:rsidR="00E95E19" w:rsidRPr="001475BB">
        <w:rPr>
          <w:rFonts w:ascii="Verdana" w:hAnsi="Verdana"/>
          <w:sz w:val="20"/>
          <w:szCs w:val="20"/>
          <w:lang w:val="bg-BG"/>
        </w:rPr>
        <w:t>служители на Организатор</w:t>
      </w:r>
      <w:r w:rsidR="006C610B" w:rsidRPr="001475BB">
        <w:rPr>
          <w:rFonts w:ascii="Verdana" w:hAnsi="Verdana"/>
          <w:sz w:val="20"/>
          <w:szCs w:val="20"/>
          <w:lang w:val="bg-BG"/>
        </w:rPr>
        <w:t>ите</w:t>
      </w:r>
      <w:r w:rsidR="005E5E7D" w:rsidRPr="001475BB">
        <w:rPr>
          <w:rFonts w:ascii="Verdana" w:hAnsi="Verdana"/>
          <w:sz w:val="20"/>
          <w:szCs w:val="20"/>
          <w:lang w:val="bg-BG"/>
        </w:rPr>
        <w:t xml:space="preserve">, агенти </w:t>
      </w:r>
      <w:r w:rsidR="006C610B" w:rsidRPr="001475BB">
        <w:rPr>
          <w:rFonts w:ascii="Verdana" w:hAnsi="Verdana"/>
          <w:sz w:val="20"/>
          <w:szCs w:val="20"/>
          <w:lang w:val="bg-BG"/>
        </w:rPr>
        <w:t>и промо</w:t>
      </w:r>
      <w:r w:rsidR="005E5E7D" w:rsidRPr="001475BB">
        <w:rPr>
          <w:rFonts w:ascii="Verdana" w:hAnsi="Verdana"/>
          <w:sz w:val="20"/>
          <w:szCs w:val="20"/>
          <w:lang w:val="bg-BG"/>
        </w:rPr>
        <w:t>утъ</w:t>
      </w:r>
      <w:r w:rsidR="006C610B" w:rsidRPr="001475BB">
        <w:rPr>
          <w:rFonts w:ascii="Verdana" w:hAnsi="Verdana"/>
          <w:sz w:val="20"/>
          <w:szCs w:val="20"/>
          <w:lang w:val="bg-BG"/>
        </w:rPr>
        <w:t>ри (включително членове на техните семейства)</w:t>
      </w:r>
      <w:r w:rsidR="005E5E7D" w:rsidRPr="001475BB">
        <w:rPr>
          <w:rFonts w:ascii="Verdana" w:hAnsi="Verdana"/>
          <w:sz w:val="20"/>
          <w:szCs w:val="20"/>
          <w:lang w:val="bg-BG"/>
        </w:rPr>
        <w:t>,</w:t>
      </w:r>
      <w:r w:rsidR="006C610B" w:rsidRPr="001475BB">
        <w:rPr>
          <w:rFonts w:ascii="Verdana" w:hAnsi="Verdana"/>
          <w:sz w:val="20"/>
          <w:szCs w:val="20"/>
          <w:lang w:val="bg-BG"/>
        </w:rPr>
        <w:t xml:space="preserve"> подразделения, дъщерни дружества и филиали</w:t>
      </w:r>
      <w:r w:rsidR="00DF7CCF" w:rsidRPr="001475BB">
        <w:rPr>
          <w:rFonts w:ascii="Verdana" w:hAnsi="Verdana"/>
          <w:sz w:val="20"/>
          <w:szCs w:val="20"/>
          <w:lang w:val="bg-BG"/>
        </w:rPr>
        <w:t xml:space="preserve"> на Организаторите</w:t>
      </w:r>
      <w:r w:rsidR="006C610B" w:rsidRPr="001475BB">
        <w:rPr>
          <w:rFonts w:ascii="Verdana" w:hAnsi="Verdana"/>
          <w:sz w:val="20"/>
          <w:szCs w:val="20"/>
          <w:lang w:val="bg-BG"/>
        </w:rPr>
        <w:t xml:space="preserve">, както и други, свързани </w:t>
      </w:r>
      <w:r w:rsidRPr="001475BB">
        <w:rPr>
          <w:rFonts w:ascii="Verdana" w:hAnsi="Verdana"/>
          <w:sz w:val="20"/>
          <w:szCs w:val="20"/>
          <w:lang w:val="bg-BG"/>
        </w:rPr>
        <w:t xml:space="preserve">юридически лица. </w:t>
      </w:r>
    </w:p>
    <w:p w14:paraId="5EB6767D" w14:textId="77777777" w:rsidR="00FA103C" w:rsidRDefault="00FA103C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</w:p>
    <w:p w14:paraId="18EC8FE0" w14:textId="77777777"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4. Механизъм на играта</w:t>
      </w:r>
    </w:p>
    <w:p w14:paraId="46583E85" w14:textId="77777777" w:rsidR="00F205F0" w:rsidRPr="001475BB" w:rsidRDefault="00390A93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4.1. </w:t>
      </w:r>
      <w:r w:rsidR="00E95E19" w:rsidRPr="001475BB">
        <w:rPr>
          <w:rFonts w:ascii="Verdana" w:hAnsi="Verdana"/>
          <w:sz w:val="20"/>
          <w:szCs w:val="20"/>
          <w:lang w:val="bg-BG"/>
        </w:rPr>
        <w:t>Играта се прове</w:t>
      </w:r>
      <w:r w:rsidR="00010358" w:rsidRPr="001475BB">
        <w:rPr>
          <w:rFonts w:ascii="Verdana" w:hAnsi="Verdana"/>
          <w:sz w:val="20"/>
          <w:szCs w:val="20"/>
          <w:lang w:val="bg-BG"/>
        </w:rPr>
        <w:t>жда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на официалната Facebook страница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C26A5F">
        <w:rPr>
          <w:rFonts w:ascii="Verdana" w:hAnsi="Verdana"/>
          <w:sz w:val="20"/>
          <w:szCs w:val="20"/>
          <w:lang w:val="bg-BG"/>
        </w:rPr>
        <w:t xml:space="preserve"> </w:t>
      </w:r>
      <w:r w:rsidR="00010358" w:rsidRPr="001475BB">
        <w:rPr>
          <w:rFonts w:ascii="Verdana" w:hAnsi="Verdana"/>
          <w:sz w:val="20"/>
          <w:szCs w:val="20"/>
          <w:lang w:val="bg-BG"/>
        </w:rPr>
        <w:t>на адрес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: </w:t>
      </w:r>
      <w:hyperlink r:id="rId9" w:history="1">
        <w:r w:rsidR="007A46E4" w:rsidRPr="004664AA">
          <w:rPr>
            <w:rStyle w:val="Hyperlink"/>
            <w:rFonts w:ascii="Verdana" w:hAnsi="Verdana"/>
            <w:sz w:val="20"/>
            <w:szCs w:val="20"/>
            <w:lang w:val="bg-BG"/>
          </w:rPr>
          <w:t>Facebook@</w:t>
        </w:r>
      </w:hyperlink>
      <w:proofErr w:type="spellStart"/>
      <w:r w:rsidR="007A46E4">
        <w:rPr>
          <w:rStyle w:val="Hyperlink"/>
          <w:rFonts w:ascii="Verdana" w:hAnsi="Verdana"/>
          <w:sz w:val="20"/>
          <w:szCs w:val="20"/>
        </w:rPr>
        <w:t>bulsatcom</w:t>
      </w:r>
      <w:proofErr w:type="spellEnd"/>
      <w:r w:rsidR="007A46E4" w:rsidRPr="00917262">
        <w:rPr>
          <w:rStyle w:val="Hyperlink"/>
          <w:rFonts w:ascii="Verdana" w:hAnsi="Verdana"/>
          <w:sz w:val="20"/>
          <w:szCs w:val="20"/>
          <w:lang w:val="bg-BG"/>
        </w:rPr>
        <w:t>.</w:t>
      </w:r>
      <w:r w:rsidR="007A46E4">
        <w:rPr>
          <w:rStyle w:val="Hyperlink"/>
          <w:rFonts w:ascii="Verdana" w:hAnsi="Verdana"/>
          <w:sz w:val="20"/>
          <w:szCs w:val="20"/>
        </w:rPr>
        <w:t>official</w:t>
      </w:r>
      <w:r w:rsidR="00882AE1"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14:paraId="42634C5B" w14:textId="77777777" w:rsidR="00390A93" w:rsidRPr="001475BB" w:rsidRDefault="00390A93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4.2. Участието в </w:t>
      </w:r>
      <w:r w:rsidR="00472043" w:rsidRPr="001475BB">
        <w:rPr>
          <w:rFonts w:ascii="Verdana" w:hAnsi="Verdana"/>
          <w:sz w:val="20"/>
          <w:szCs w:val="20"/>
          <w:lang w:val="bg-BG"/>
        </w:rPr>
        <w:t>Играта</w:t>
      </w:r>
      <w:r w:rsidRPr="001475BB">
        <w:rPr>
          <w:rFonts w:ascii="Verdana" w:hAnsi="Verdana"/>
          <w:sz w:val="20"/>
          <w:szCs w:val="20"/>
          <w:lang w:val="bg-BG"/>
        </w:rPr>
        <w:t xml:space="preserve"> се реализира в периода по т. 1 от тези Правила при следните условия:</w:t>
      </w:r>
    </w:p>
    <w:p w14:paraId="7675294E" w14:textId="291A8985" w:rsidR="00E95E19" w:rsidRDefault="00161AA7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4.2.1.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Участниците се регистрират за участие в </w:t>
      </w:r>
      <w:r w:rsidR="00F328FB" w:rsidRPr="001475BB">
        <w:rPr>
          <w:rFonts w:ascii="Verdana" w:hAnsi="Verdana"/>
          <w:sz w:val="20"/>
          <w:szCs w:val="20"/>
          <w:lang w:val="bg-BG"/>
        </w:rPr>
        <w:t>Играта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, като </w:t>
      </w:r>
      <w:r w:rsidR="00DA2950">
        <w:rPr>
          <w:rFonts w:ascii="Verdana" w:hAnsi="Verdana"/>
          <w:sz w:val="20"/>
          <w:szCs w:val="20"/>
          <w:lang w:val="bg-BG"/>
        </w:rPr>
        <w:t xml:space="preserve">прикачват снимка към коментар под публикация,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795F7A" w:rsidRPr="001475BB">
        <w:rPr>
          <w:rFonts w:ascii="Verdana" w:hAnsi="Verdana"/>
          <w:sz w:val="20"/>
          <w:szCs w:val="20"/>
          <w:lang w:val="bg-BG"/>
        </w:rPr>
        <w:t xml:space="preserve">официалната Facebook </w:t>
      </w:r>
      <w:r w:rsidR="00E95E19" w:rsidRPr="001475BB">
        <w:rPr>
          <w:rFonts w:ascii="Verdana" w:hAnsi="Verdana"/>
          <w:sz w:val="20"/>
          <w:szCs w:val="20"/>
          <w:lang w:val="bg-BG"/>
        </w:rPr>
        <w:t>страниц</w:t>
      </w:r>
      <w:r w:rsidR="00D25157" w:rsidRPr="001475BB">
        <w:rPr>
          <w:rFonts w:ascii="Verdana" w:hAnsi="Verdana"/>
          <w:sz w:val="20"/>
          <w:szCs w:val="20"/>
          <w:lang w:val="bg-BG"/>
        </w:rPr>
        <w:t>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C26A5F">
        <w:rPr>
          <w:rFonts w:ascii="Verdana" w:hAnsi="Verdana"/>
          <w:sz w:val="20"/>
          <w:szCs w:val="20"/>
          <w:lang w:val="bg-BG"/>
        </w:rPr>
        <w:t>.</w:t>
      </w:r>
      <w:r w:rsidR="00C26A5F"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14:paraId="34449F26" w14:textId="6547720F" w:rsidR="00DA2950" w:rsidRPr="00A0396F" w:rsidRDefault="00DA2950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A0396F">
        <w:rPr>
          <w:rFonts w:ascii="Verdana" w:hAnsi="Verdana"/>
          <w:sz w:val="20"/>
          <w:szCs w:val="20"/>
          <w:lang w:val="bg-BG"/>
        </w:rPr>
        <w:t xml:space="preserve">4.3.1. </w:t>
      </w:r>
      <w:proofErr w:type="gramStart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С </w:t>
      </w:r>
      <w:proofErr w:type="spellStart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>качването</w:t>
      </w:r>
      <w:proofErr w:type="spellEnd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на </w:t>
      </w:r>
      <w:proofErr w:type="spellStart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>снимката</w:t>
      </w:r>
      <w:proofErr w:type="spellEnd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>си</w:t>
      </w:r>
      <w:proofErr w:type="spellEnd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>участникът</w:t>
      </w:r>
      <w:proofErr w:type="spellEnd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>автоматично</w:t>
      </w:r>
      <w:proofErr w:type="spellEnd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>се</w:t>
      </w:r>
      <w:proofErr w:type="spellEnd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>съгласява</w:t>
      </w:r>
      <w:proofErr w:type="spellEnd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>тя</w:t>
      </w:r>
      <w:proofErr w:type="spellEnd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>да</w:t>
      </w:r>
      <w:proofErr w:type="spellEnd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>стане</w:t>
      </w:r>
      <w:proofErr w:type="spellEnd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>публично</w:t>
      </w:r>
      <w:proofErr w:type="spellEnd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>достояние</w:t>
      </w:r>
      <w:proofErr w:type="spellEnd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в </w:t>
      </w:r>
      <w:proofErr w:type="spellStart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>социалната</w:t>
      </w:r>
      <w:proofErr w:type="spellEnd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6E25D7" w:rsidRPr="00A0396F">
        <w:rPr>
          <w:rFonts w:ascii="Verdana" w:hAnsi="Verdana"/>
          <w:color w:val="222222"/>
          <w:sz w:val="20"/>
          <w:szCs w:val="20"/>
          <w:shd w:val="clear" w:color="auto" w:fill="FFFFFF"/>
        </w:rPr>
        <w:t>мрежа</w:t>
      </w:r>
      <w:proofErr w:type="spellEnd"/>
      <w:del w:id="14" w:author="Evelina Simeonova" w:date="2019-05-13T16:53:00Z">
        <w:r w:rsidR="006E25D7" w:rsidRPr="00A0396F" w:rsidDel="00A0396F">
          <w:rPr>
            <w:rFonts w:ascii="Verdana" w:hAnsi="Verdana"/>
            <w:color w:val="222222"/>
            <w:sz w:val="20"/>
            <w:szCs w:val="20"/>
            <w:shd w:val="clear" w:color="auto" w:fill="FFFFFF"/>
          </w:rPr>
          <w:delText xml:space="preserve"> и при нужда да бъде използвана за рекламни цели свързани с играта в интернет пространството.</w:delText>
        </w:r>
      </w:del>
      <w:ins w:id="15" w:author="Evelina Simeonova" w:date="2019-05-13T16:53:00Z">
        <w:r w:rsidR="00A0396F" w:rsidRPr="00A0396F">
          <w:rPr>
            <w:rFonts w:ascii="Verdana" w:hAnsi="Verdana"/>
            <w:color w:val="222222"/>
            <w:sz w:val="20"/>
            <w:szCs w:val="20"/>
            <w:shd w:val="clear" w:color="auto" w:fill="FFFFFF"/>
            <w:lang w:val="bg-BG"/>
          </w:rPr>
          <w:t>.</w:t>
        </w:r>
      </w:ins>
      <w:proofErr w:type="gramEnd"/>
    </w:p>
    <w:p w14:paraId="32FD7D97" w14:textId="77777777" w:rsidR="00E95E19" w:rsidRPr="001475BB" w:rsidRDefault="003001FD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4.3.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Всеки участник има право само на едно участие в </w:t>
      </w:r>
      <w:r w:rsidR="00161AA7" w:rsidRPr="001475BB">
        <w:rPr>
          <w:rFonts w:ascii="Verdana" w:hAnsi="Verdana"/>
          <w:sz w:val="20"/>
          <w:szCs w:val="20"/>
          <w:lang w:val="bg-BG"/>
        </w:rPr>
        <w:t>И</w:t>
      </w:r>
      <w:r w:rsidR="00E95E19" w:rsidRPr="001475BB">
        <w:rPr>
          <w:rFonts w:ascii="Verdana" w:hAnsi="Verdana"/>
          <w:sz w:val="20"/>
          <w:szCs w:val="20"/>
          <w:lang w:val="bg-BG"/>
        </w:rPr>
        <w:t>грата</w:t>
      </w:r>
      <w:r w:rsidR="00161AA7" w:rsidRPr="001475BB">
        <w:rPr>
          <w:rFonts w:ascii="Verdana" w:hAnsi="Verdana"/>
          <w:sz w:val="20"/>
          <w:szCs w:val="20"/>
          <w:lang w:val="bg-BG"/>
        </w:rPr>
        <w:t xml:space="preserve">, независимо колко пъти е давал отговор на въпрос по </w:t>
      </w:r>
      <w:r w:rsidRPr="001475BB">
        <w:rPr>
          <w:rFonts w:ascii="Verdana" w:hAnsi="Verdana"/>
          <w:sz w:val="20"/>
          <w:szCs w:val="20"/>
          <w:lang w:val="bg-BG"/>
        </w:rPr>
        <w:t xml:space="preserve">предходната </w:t>
      </w:r>
      <w:r w:rsidR="00161AA7" w:rsidRPr="001475BB">
        <w:rPr>
          <w:rFonts w:ascii="Verdana" w:hAnsi="Verdana"/>
          <w:sz w:val="20"/>
          <w:szCs w:val="20"/>
          <w:lang w:val="bg-BG"/>
        </w:rPr>
        <w:t>т</w:t>
      </w:r>
      <w:r w:rsidRPr="001475BB">
        <w:rPr>
          <w:rFonts w:ascii="Verdana" w:hAnsi="Verdana"/>
          <w:sz w:val="20"/>
          <w:szCs w:val="20"/>
          <w:lang w:val="bg-BG"/>
        </w:rPr>
        <w:t>очка</w:t>
      </w:r>
      <w:r w:rsidR="00161AA7" w:rsidRPr="001475BB">
        <w:rPr>
          <w:rFonts w:ascii="Verdana" w:hAnsi="Verdana"/>
          <w:sz w:val="20"/>
          <w:szCs w:val="20"/>
          <w:lang w:val="bg-BG"/>
        </w:rPr>
        <w:t xml:space="preserve"> 4.</w:t>
      </w:r>
      <w:r w:rsidR="0052343C" w:rsidRPr="001475BB">
        <w:rPr>
          <w:rFonts w:ascii="Verdana" w:hAnsi="Verdana"/>
          <w:sz w:val="20"/>
          <w:szCs w:val="20"/>
          <w:lang w:val="bg-BG"/>
        </w:rPr>
        <w:t>2</w:t>
      </w:r>
      <w:r w:rsidR="00161AA7" w:rsidRPr="001475BB">
        <w:rPr>
          <w:rFonts w:ascii="Verdana" w:hAnsi="Verdana"/>
          <w:sz w:val="20"/>
          <w:szCs w:val="20"/>
          <w:lang w:val="bg-BG"/>
        </w:rPr>
        <w:t xml:space="preserve"> във Фейсбук страницата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14:paraId="41C7E45E" w14:textId="77777777" w:rsidR="000C2EF4" w:rsidRPr="001475BB" w:rsidRDefault="000C2EF4" w:rsidP="000C2EF4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4.4. С регистрацията си за участие по реда на т</w:t>
      </w:r>
      <w:r w:rsidR="00A74818" w:rsidRPr="001475BB">
        <w:rPr>
          <w:rFonts w:ascii="Verdana" w:hAnsi="Verdana"/>
          <w:sz w:val="20"/>
          <w:szCs w:val="20"/>
          <w:lang w:val="bg-BG"/>
        </w:rPr>
        <w:t xml:space="preserve">очка </w:t>
      </w:r>
      <w:r w:rsidRPr="001475BB">
        <w:rPr>
          <w:rFonts w:ascii="Verdana" w:hAnsi="Verdana"/>
          <w:sz w:val="20"/>
          <w:szCs w:val="20"/>
          <w:lang w:val="bg-BG"/>
        </w:rPr>
        <w:t>4.2. от тези Правила</w:t>
      </w:r>
      <w:r w:rsidR="001540A6" w:rsidRPr="001475BB">
        <w:rPr>
          <w:rFonts w:ascii="Verdana" w:hAnsi="Verdana"/>
          <w:sz w:val="20"/>
          <w:szCs w:val="20"/>
          <w:lang w:val="bg-BG"/>
        </w:rPr>
        <w:t>,</w:t>
      </w:r>
      <w:r w:rsidRPr="001475BB">
        <w:rPr>
          <w:rFonts w:ascii="Verdana" w:hAnsi="Verdana"/>
          <w:sz w:val="20"/>
          <w:szCs w:val="20"/>
          <w:lang w:val="bg-BG"/>
        </w:rPr>
        <w:t xml:space="preserve"> съответният </w:t>
      </w:r>
      <w:r w:rsidR="000F3FA2" w:rsidRPr="001475BB">
        <w:rPr>
          <w:rFonts w:ascii="Verdana" w:hAnsi="Verdana"/>
          <w:sz w:val="20"/>
          <w:szCs w:val="20"/>
          <w:lang w:val="bg-BG"/>
        </w:rPr>
        <w:t xml:space="preserve">участник </w:t>
      </w:r>
      <w:r w:rsidR="006F23F7" w:rsidRPr="001475BB">
        <w:rPr>
          <w:rFonts w:ascii="Verdana" w:hAnsi="Verdana"/>
          <w:sz w:val="20"/>
          <w:szCs w:val="20"/>
          <w:lang w:val="bg-BG"/>
        </w:rPr>
        <w:t xml:space="preserve">безусловно </w:t>
      </w:r>
      <w:r w:rsidRPr="001475BB">
        <w:rPr>
          <w:rFonts w:ascii="Verdana" w:hAnsi="Verdana"/>
          <w:sz w:val="20"/>
          <w:szCs w:val="20"/>
          <w:lang w:val="bg-BG"/>
        </w:rPr>
        <w:t>приема и се съгласява с настоящите Правила</w:t>
      </w:r>
      <w:r w:rsidR="006F23F7" w:rsidRPr="001475BB">
        <w:rPr>
          <w:rFonts w:ascii="Verdana" w:hAnsi="Verdana"/>
          <w:sz w:val="20"/>
          <w:szCs w:val="20"/>
          <w:lang w:val="bg-BG"/>
        </w:rPr>
        <w:t>,</w:t>
      </w:r>
      <w:r w:rsidRPr="001475BB">
        <w:rPr>
          <w:rFonts w:ascii="Verdana" w:hAnsi="Verdana"/>
          <w:sz w:val="20"/>
          <w:szCs w:val="20"/>
          <w:lang w:val="bg-BG"/>
        </w:rPr>
        <w:t xml:space="preserve"> задължава </w:t>
      </w:r>
      <w:r w:rsidR="006F23F7" w:rsidRPr="001475BB">
        <w:rPr>
          <w:rFonts w:ascii="Verdana" w:hAnsi="Verdana"/>
          <w:sz w:val="20"/>
          <w:szCs w:val="20"/>
          <w:lang w:val="bg-BG"/>
        </w:rPr>
        <w:t xml:space="preserve">се </w:t>
      </w:r>
      <w:r w:rsidRPr="001475BB">
        <w:rPr>
          <w:rFonts w:ascii="Verdana" w:hAnsi="Verdana"/>
          <w:sz w:val="20"/>
          <w:szCs w:val="20"/>
          <w:lang w:val="bg-BG"/>
        </w:rPr>
        <w:t>да ги спазва</w:t>
      </w:r>
      <w:r w:rsidR="006F23F7" w:rsidRPr="001475BB">
        <w:rPr>
          <w:rFonts w:ascii="Verdana" w:hAnsi="Verdana"/>
          <w:sz w:val="20"/>
          <w:szCs w:val="20"/>
          <w:lang w:val="bg-BG"/>
        </w:rPr>
        <w:t>, както</w:t>
      </w:r>
      <w:r w:rsidR="006F23F7" w:rsidRPr="00917262">
        <w:rPr>
          <w:rFonts w:ascii="Verdana" w:hAnsi="Verdana"/>
          <w:sz w:val="20"/>
          <w:szCs w:val="20"/>
          <w:lang w:val="bg-BG"/>
        </w:rPr>
        <w:t xml:space="preserve"> </w:t>
      </w:r>
      <w:r w:rsidR="006F23F7" w:rsidRPr="001475BB">
        <w:rPr>
          <w:rFonts w:ascii="Verdana" w:hAnsi="Verdana"/>
          <w:sz w:val="20"/>
          <w:szCs w:val="20"/>
          <w:lang w:val="bg-BG"/>
        </w:rPr>
        <w:t>и да изпълнява всяко решение, взето от Организаторите, включително всяко тълкуване на Правила</w:t>
      </w:r>
      <w:r w:rsidR="00AD5A03" w:rsidRPr="001475BB">
        <w:rPr>
          <w:rFonts w:ascii="Verdana" w:hAnsi="Verdana"/>
          <w:sz w:val="20"/>
          <w:szCs w:val="20"/>
          <w:lang w:val="bg-BG"/>
        </w:rPr>
        <w:t>та</w:t>
      </w:r>
      <w:r w:rsidRPr="001475BB">
        <w:rPr>
          <w:rFonts w:ascii="Verdana" w:hAnsi="Verdana"/>
          <w:sz w:val="20"/>
          <w:szCs w:val="20"/>
          <w:lang w:val="bg-BG"/>
        </w:rPr>
        <w:t>.</w:t>
      </w:r>
    </w:p>
    <w:p w14:paraId="2C90D42C" w14:textId="77777777" w:rsidR="00E95E19" w:rsidRPr="001475BB" w:rsidRDefault="000C2EF4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4.</w:t>
      </w:r>
      <w:r w:rsidR="001775F6" w:rsidRPr="001475BB">
        <w:rPr>
          <w:rFonts w:ascii="Verdana" w:hAnsi="Verdana"/>
          <w:sz w:val="20"/>
          <w:szCs w:val="20"/>
          <w:lang w:val="bg-BG"/>
        </w:rPr>
        <w:t>5</w:t>
      </w:r>
      <w:r w:rsidRPr="001475BB">
        <w:rPr>
          <w:rFonts w:ascii="Verdana" w:hAnsi="Verdana"/>
          <w:sz w:val="20"/>
          <w:szCs w:val="20"/>
          <w:lang w:val="bg-BG"/>
        </w:rPr>
        <w:t xml:space="preserve">. </w:t>
      </w:r>
      <w:r w:rsidR="00133D9D" w:rsidRPr="001475BB">
        <w:rPr>
          <w:rFonts w:ascii="Verdana" w:hAnsi="Verdana"/>
          <w:sz w:val="20"/>
          <w:szCs w:val="20"/>
          <w:lang w:val="bg-BG"/>
        </w:rPr>
        <w:t>Печелившите участници носят отговорност за всички разходи във връзка с Наградите, включително за деклариране на Наградите и заплащане на данъци /ако такива се дължат.</w:t>
      </w:r>
    </w:p>
    <w:p w14:paraId="4B2876A6" w14:textId="77777777"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5. Награди</w:t>
      </w:r>
    </w:p>
    <w:p w14:paraId="6A5C8FE6" w14:textId="77777777" w:rsidR="00FF7B8C" w:rsidRDefault="002F3A57" w:rsidP="002F3A5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Наградите в настоящата Игра са: </w:t>
      </w:r>
    </w:p>
    <w:p w14:paraId="7C096356" w14:textId="243EB8CC" w:rsidR="00FF7B8C" w:rsidRDefault="002F3A57" w:rsidP="00917262">
      <w:pPr>
        <w:spacing w:after="12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1 /един/ </w:t>
      </w:r>
      <w:r w:rsidR="0076465A">
        <w:rPr>
          <w:rFonts w:ascii="Verdana" w:hAnsi="Verdana"/>
          <w:sz w:val="20"/>
          <w:szCs w:val="20"/>
          <w:lang w:val="bg-BG"/>
        </w:rPr>
        <w:t>телевизор</w:t>
      </w:r>
      <w:r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073118" w:rsidRPr="00073118">
        <w:rPr>
          <w:rFonts w:ascii="Verdana" w:hAnsi="Verdana"/>
          <w:sz w:val="20"/>
          <w:szCs w:val="20"/>
          <w:lang w:val="bg-BG"/>
        </w:rPr>
        <w:t>Телевизор SONY KDL-50WF660 LED</w:t>
      </w:r>
      <w:r w:rsidR="00073118">
        <w:rPr>
          <w:rFonts w:ascii="Verdana" w:hAnsi="Verdana"/>
          <w:sz w:val="20"/>
          <w:szCs w:val="20"/>
          <w:lang w:val="bg-BG"/>
        </w:rPr>
        <w:t xml:space="preserve"> </w:t>
      </w:r>
    </w:p>
    <w:p w14:paraId="6006502B" w14:textId="68E87419" w:rsidR="00073118" w:rsidRDefault="00073118" w:rsidP="00073118">
      <w:pPr>
        <w:spacing w:after="12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1 /една/ тонколона </w:t>
      </w:r>
      <w:r w:rsidRPr="00073118">
        <w:rPr>
          <w:rFonts w:ascii="Verdana" w:hAnsi="Verdana"/>
          <w:sz w:val="20"/>
          <w:szCs w:val="20"/>
          <w:lang w:val="bg-BG"/>
        </w:rPr>
        <w:t>HT-SF200 / HT-SF201</w:t>
      </w:r>
    </w:p>
    <w:p w14:paraId="638E0AAE" w14:textId="77777777" w:rsidR="00073118" w:rsidRPr="001475BB" w:rsidRDefault="00073118" w:rsidP="00073118">
      <w:pPr>
        <w:spacing w:after="12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1 /един/ брой </w:t>
      </w:r>
      <w:r>
        <w:rPr>
          <w:rFonts w:ascii="Verdana" w:hAnsi="Verdana"/>
          <w:sz w:val="20"/>
          <w:szCs w:val="20"/>
          <w:lang w:val="bg-BG"/>
        </w:rPr>
        <w:t xml:space="preserve">мобилен телефон </w:t>
      </w:r>
      <w:r w:rsidRPr="00073118">
        <w:rPr>
          <w:rFonts w:ascii="Verdana" w:hAnsi="Verdana"/>
          <w:sz w:val="20"/>
          <w:szCs w:val="20"/>
          <w:lang w:val="bg-BG"/>
        </w:rPr>
        <w:t>Xperia 10</w:t>
      </w:r>
      <w:r>
        <w:rPr>
          <w:rFonts w:ascii="Verdana" w:hAnsi="Verdana"/>
          <w:sz w:val="20"/>
          <w:szCs w:val="20"/>
          <w:lang w:val="bg-BG"/>
        </w:rPr>
        <w:t xml:space="preserve">  </w:t>
      </w:r>
    </w:p>
    <w:p w14:paraId="0F34D2F4" w14:textId="4B1BF4EC" w:rsidR="00FF7B8C" w:rsidRDefault="002F3A57" w:rsidP="00917262">
      <w:pPr>
        <w:spacing w:after="12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1 /един/ брой </w:t>
      </w:r>
      <w:r w:rsidR="00073118">
        <w:rPr>
          <w:rFonts w:ascii="Verdana" w:hAnsi="Verdana"/>
          <w:sz w:val="20"/>
          <w:szCs w:val="20"/>
          <w:lang w:val="bg-BG"/>
        </w:rPr>
        <w:t xml:space="preserve">слушалки </w:t>
      </w:r>
      <w:r w:rsidR="00073118" w:rsidRPr="00073118">
        <w:rPr>
          <w:rFonts w:ascii="Verdana" w:hAnsi="Verdana"/>
          <w:sz w:val="20"/>
          <w:szCs w:val="20"/>
          <w:lang w:val="bg-BG"/>
        </w:rPr>
        <w:t>MDR-1AM2</w:t>
      </w:r>
    </w:p>
    <w:p w14:paraId="6D29BD2F" w14:textId="77777777"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6. Определяне на печелившите</w:t>
      </w:r>
      <w:r w:rsidR="003131A8" w:rsidRPr="001475BB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C8710B" w:rsidRPr="001475BB">
        <w:rPr>
          <w:rFonts w:ascii="Verdana" w:hAnsi="Verdana"/>
          <w:b/>
          <w:sz w:val="20"/>
          <w:szCs w:val="20"/>
          <w:lang w:val="bg-BG"/>
        </w:rPr>
        <w:t>участници</w:t>
      </w:r>
      <w:r w:rsidRPr="001475BB">
        <w:rPr>
          <w:rFonts w:ascii="Verdana" w:hAnsi="Verdana"/>
          <w:b/>
          <w:sz w:val="20"/>
          <w:szCs w:val="20"/>
          <w:lang w:val="bg-BG"/>
        </w:rPr>
        <w:t xml:space="preserve">. Получаване на </w:t>
      </w:r>
      <w:r w:rsidR="001B02A9" w:rsidRPr="001475BB">
        <w:rPr>
          <w:rFonts w:ascii="Verdana" w:hAnsi="Verdana"/>
          <w:b/>
          <w:sz w:val="20"/>
          <w:szCs w:val="20"/>
          <w:lang w:val="bg-BG"/>
        </w:rPr>
        <w:t>Наградите</w:t>
      </w:r>
      <w:r w:rsidRPr="001475BB">
        <w:rPr>
          <w:rFonts w:ascii="Verdana" w:hAnsi="Verdana"/>
          <w:b/>
          <w:sz w:val="20"/>
          <w:szCs w:val="20"/>
          <w:lang w:val="bg-BG"/>
        </w:rPr>
        <w:t>.</w:t>
      </w:r>
    </w:p>
    <w:p w14:paraId="754BA596" w14:textId="2F8B58FB" w:rsidR="00E95E19" w:rsidRPr="001475BB" w:rsidRDefault="003131A8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6.1.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Печелившите </w:t>
      </w:r>
      <w:r w:rsidR="00C8710B" w:rsidRPr="001475BB">
        <w:rPr>
          <w:rFonts w:ascii="Verdana" w:hAnsi="Verdana"/>
          <w:sz w:val="20"/>
          <w:szCs w:val="20"/>
          <w:lang w:val="bg-BG"/>
        </w:rPr>
        <w:t xml:space="preserve">участници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се определят </w:t>
      </w:r>
      <w:r w:rsidR="0076069A" w:rsidRPr="001475BB">
        <w:rPr>
          <w:rFonts w:ascii="Verdana" w:hAnsi="Verdana"/>
          <w:sz w:val="20"/>
          <w:szCs w:val="20"/>
          <w:lang w:val="bg-BG"/>
        </w:rPr>
        <w:t>чрез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томбола на случаен принцип</w:t>
      </w:r>
      <w:r w:rsidR="0076069A" w:rsidRPr="00917262">
        <w:rPr>
          <w:rFonts w:ascii="Verdana" w:hAnsi="Verdana"/>
          <w:sz w:val="20"/>
          <w:szCs w:val="20"/>
          <w:lang w:val="bg-BG"/>
        </w:rPr>
        <w:t xml:space="preserve"> </w:t>
      </w:r>
      <w:r w:rsidR="0076069A" w:rsidRPr="001475BB">
        <w:rPr>
          <w:rFonts w:ascii="Verdana" w:hAnsi="Verdana"/>
          <w:sz w:val="20"/>
          <w:szCs w:val="20"/>
          <w:lang w:val="bg-BG"/>
        </w:rPr>
        <w:t xml:space="preserve">сред всички </w:t>
      </w:r>
      <w:r w:rsidR="00F759A5" w:rsidRPr="001475BB">
        <w:rPr>
          <w:rFonts w:ascii="Verdana" w:hAnsi="Verdana"/>
          <w:sz w:val="20"/>
          <w:szCs w:val="20"/>
          <w:lang w:val="bg-BG"/>
        </w:rPr>
        <w:t>участници</w:t>
      </w:r>
      <w:r w:rsidR="0076069A" w:rsidRPr="001475BB">
        <w:rPr>
          <w:rFonts w:ascii="Verdana" w:hAnsi="Verdana"/>
          <w:sz w:val="20"/>
          <w:szCs w:val="20"/>
          <w:lang w:val="bg-BG"/>
        </w:rPr>
        <w:t xml:space="preserve">, </w:t>
      </w:r>
      <w:r w:rsidR="00DA2950">
        <w:rPr>
          <w:rFonts w:ascii="Verdana" w:hAnsi="Verdana"/>
          <w:sz w:val="20"/>
          <w:szCs w:val="20"/>
          <w:lang w:val="bg-BG"/>
        </w:rPr>
        <w:t xml:space="preserve">качили снимка съгласно </w:t>
      </w:r>
      <w:r w:rsidR="00FE2B7D" w:rsidRPr="001475BB">
        <w:rPr>
          <w:rFonts w:ascii="Verdana" w:hAnsi="Verdana"/>
          <w:sz w:val="20"/>
          <w:szCs w:val="20"/>
          <w:lang w:val="bg-BG"/>
        </w:rPr>
        <w:t>точка 4.2 от настоящите Правила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. Техните имена ще бъдат обявени на официалната Facebook страница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FE2B7D" w:rsidRPr="001475BB">
        <w:rPr>
          <w:rFonts w:ascii="Verdana" w:hAnsi="Verdana"/>
          <w:sz w:val="20"/>
          <w:szCs w:val="20"/>
          <w:lang w:val="bg-BG"/>
        </w:rPr>
        <w:t>на адрес:</w:t>
      </w:r>
      <w:r w:rsidR="00FE2B7D" w:rsidRPr="00917262">
        <w:rPr>
          <w:rFonts w:ascii="Verdana" w:hAnsi="Verdana"/>
          <w:sz w:val="20"/>
          <w:szCs w:val="20"/>
          <w:lang w:val="bg-BG"/>
        </w:rPr>
        <w:t xml:space="preserve"> </w:t>
      </w:r>
      <w:r w:rsidR="00FE2B7D" w:rsidRPr="001475BB">
        <w:rPr>
          <w:rFonts w:ascii="Verdana" w:hAnsi="Verdana"/>
          <w:sz w:val="20"/>
          <w:szCs w:val="20"/>
          <w:lang w:val="bg-BG"/>
        </w:rPr>
        <w:t>Facebook@</w:t>
      </w:r>
      <w:r w:rsidR="007519D3" w:rsidRPr="00917262">
        <w:rPr>
          <w:rFonts w:ascii="Verdana" w:hAnsi="Verdana"/>
          <w:sz w:val="20"/>
          <w:szCs w:val="20"/>
          <w:lang w:val="bg-BG"/>
        </w:rPr>
        <w:t>БУЛСАТКОМ</w:t>
      </w:r>
      <w:r w:rsidR="00872280" w:rsidRPr="00917262">
        <w:rPr>
          <w:rFonts w:ascii="Verdana" w:hAnsi="Verdana"/>
          <w:sz w:val="20"/>
          <w:szCs w:val="20"/>
          <w:lang w:val="bg-BG"/>
        </w:rPr>
        <w:t>.</w:t>
      </w:r>
      <w:r w:rsidR="00FE2B7D" w:rsidRPr="001475BB">
        <w:rPr>
          <w:rFonts w:ascii="Verdana" w:hAnsi="Verdana"/>
          <w:sz w:val="20"/>
          <w:szCs w:val="20"/>
          <w:lang w:val="bg-BG"/>
        </w:rPr>
        <w:t xml:space="preserve">bg,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DA2950">
        <w:rPr>
          <w:rFonts w:ascii="Verdana" w:hAnsi="Verdana"/>
          <w:sz w:val="20"/>
          <w:szCs w:val="20"/>
          <w:lang w:val="bg-BG"/>
        </w:rPr>
        <w:t>17, 24 и 30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  <w:r w:rsidR="00073118">
        <w:rPr>
          <w:rFonts w:ascii="Verdana" w:hAnsi="Verdana"/>
          <w:sz w:val="20"/>
          <w:szCs w:val="20"/>
          <w:lang w:val="bg-BG"/>
        </w:rPr>
        <w:t>05</w:t>
      </w:r>
      <w:r w:rsidR="00E95E19" w:rsidRPr="001475BB">
        <w:rPr>
          <w:rFonts w:ascii="Verdana" w:hAnsi="Verdana"/>
          <w:sz w:val="20"/>
          <w:szCs w:val="20"/>
          <w:lang w:val="bg-BG"/>
        </w:rPr>
        <w:t>.201</w:t>
      </w:r>
      <w:r w:rsidR="00073118">
        <w:rPr>
          <w:rFonts w:ascii="Verdana" w:hAnsi="Verdana"/>
          <w:sz w:val="20"/>
          <w:szCs w:val="20"/>
          <w:lang w:val="bg-BG"/>
        </w:rPr>
        <w:t>9</w:t>
      </w:r>
      <w:r w:rsidR="00882AE1" w:rsidRPr="001475BB">
        <w:rPr>
          <w:rFonts w:ascii="Verdana" w:hAnsi="Verdana"/>
          <w:sz w:val="20"/>
          <w:szCs w:val="20"/>
          <w:lang w:val="bg-BG"/>
        </w:rPr>
        <w:t xml:space="preserve"> г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14:paraId="721C72E3" w14:textId="77777777" w:rsidR="00E95E19" w:rsidRPr="001475BB" w:rsidRDefault="003131A8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lastRenderedPageBreak/>
        <w:t xml:space="preserve">6.2. </w:t>
      </w:r>
      <w:r w:rsidR="00E95E19" w:rsidRPr="001475BB">
        <w:rPr>
          <w:rFonts w:ascii="Verdana" w:hAnsi="Verdana"/>
          <w:sz w:val="20"/>
          <w:szCs w:val="20"/>
          <w:lang w:val="bg-BG"/>
        </w:rPr>
        <w:t>Всеки участник има право само на 1 награда</w:t>
      </w:r>
      <w:r w:rsidR="003B64CF">
        <w:rPr>
          <w:rFonts w:ascii="Verdana" w:hAnsi="Verdana"/>
          <w:sz w:val="20"/>
          <w:szCs w:val="20"/>
          <w:lang w:val="bg-BG"/>
        </w:rPr>
        <w:t>,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т.е. не може един участник да </w:t>
      </w:r>
      <w:r w:rsidR="00882AE1" w:rsidRPr="001475BB">
        <w:rPr>
          <w:rFonts w:ascii="Verdana" w:hAnsi="Verdana"/>
          <w:sz w:val="20"/>
          <w:szCs w:val="20"/>
          <w:lang w:val="bg-BG"/>
        </w:rPr>
        <w:t xml:space="preserve">спечели </w:t>
      </w:r>
      <w:r w:rsidR="00882AE1" w:rsidRPr="003B64CF">
        <w:rPr>
          <w:rFonts w:ascii="Verdana" w:hAnsi="Verdana"/>
          <w:sz w:val="20"/>
          <w:szCs w:val="20"/>
          <w:lang w:val="bg-BG"/>
        </w:rPr>
        <w:t xml:space="preserve">и </w:t>
      </w:r>
      <w:r w:rsidR="003E1A5E">
        <w:rPr>
          <w:rFonts w:ascii="Verdana" w:hAnsi="Verdana"/>
          <w:sz w:val="20"/>
          <w:szCs w:val="20"/>
          <w:lang w:val="bg-BG"/>
        </w:rPr>
        <w:t>трите</w:t>
      </w:r>
      <w:r w:rsidR="00AD10E9" w:rsidRPr="003B64CF">
        <w:rPr>
          <w:rFonts w:ascii="Verdana" w:hAnsi="Verdana"/>
          <w:sz w:val="20"/>
          <w:szCs w:val="20"/>
          <w:lang w:val="bg-BG"/>
        </w:rPr>
        <w:t xml:space="preserve"> </w:t>
      </w:r>
      <w:r w:rsidR="00066FDD" w:rsidRPr="003B64CF">
        <w:rPr>
          <w:rFonts w:ascii="Verdana" w:hAnsi="Verdana"/>
          <w:sz w:val="20"/>
          <w:szCs w:val="20"/>
          <w:lang w:val="bg-BG"/>
        </w:rPr>
        <w:t>Награди</w:t>
      </w:r>
      <w:r w:rsidR="00882AE1" w:rsidRPr="003B64CF">
        <w:rPr>
          <w:rFonts w:ascii="Verdana" w:hAnsi="Verdana"/>
          <w:sz w:val="20"/>
          <w:szCs w:val="20"/>
          <w:lang w:val="bg-BG"/>
        </w:rPr>
        <w:t>.</w:t>
      </w:r>
    </w:p>
    <w:p w14:paraId="487050FF" w14:textId="77777777" w:rsidR="00E95E19" w:rsidRPr="001475BB" w:rsidRDefault="003131A8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6.3.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Спечелените </w:t>
      </w:r>
      <w:r w:rsidR="00E70DD9" w:rsidRPr="001475BB">
        <w:rPr>
          <w:rFonts w:ascii="Verdana" w:hAnsi="Verdana"/>
          <w:sz w:val="20"/>
          <w:szCs w:val="20"/>
          <w:lang w:val="bg-BG"/>
        </w:rPr>
        <w:t xml:space="preserve">Награди </w:t>
      </w:r>
      <w:r w:rsidR="00E95E19" w:rsidRPr="001475BB">
        <w:rPr>
          <w:rFonts w:ascii="Verdana" w:hAnsi="Verdana"/>
          <w:sz w:val="20"/>
          <w:szCs w:val="20"/>
          <w:lang w:val="bg-BG"/>
        </w:rPr>
        <w:t>не могат да бъдат заменяни за паричната им равностойност</w:t>
      </w:r>
      <w:r w:rsidR="00BE793B" w:rsidRPr="00917262">
        <w:rPr>
          <w:rFonts w:ascii="Verdana" w:hAnsi="Verdana"/>
          <w:sz w:val="20"/>
          <w:szCs w:val="20"/>
          <w:lang w:val="bg-BG"/>
        </w:rPr>
        <w:t xml:space="preserve"> </w:t>
      </w:r>
      <w:r w:rsidR="00BE793B" w:rsidRPr="001475BB">
        <w:rPr>
          <w:rFonts w:ascii="Verdana" w:hAnsi="Verdana"/>
          <w:sz w:val="20"/>
          <w:szCs w:val="20"/>
          <w:lang w:val="bg-BG"/>
        </w:rPr>
        <w:t>или каквато и да е друга равностойност</w:t>
      </w:r>
      <w:r w:rsidRPr="001475BB">
        <w:rPr>
          <w:rFonts w:ascii="Verdana" w:hAnsi="Verdana"/>
          <w:sz w:val="20"/>
          <w:szCs w:val="20"/>
          <w:lang w:val="bg-BG"/>
        </w:rPr>
        <w:t>.</w:t>
      </w:r>
      <w:r w:rsidR="00AF7119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AF7119" w:rsidRPr="00917262">
        <w:rPr>
          <w:rFonts w:ascii="Verdana" w:hAnsi="Verdana"/>
          <w:sz w:val="20"/>
          <w:szCs w:val="20"/>
          <w:lang w:val="bg-BG"/>
        </w:rPr>
        <w:t xml:space="preserve">Печелившите участници </w:t>
      </w:r>
      <w:r w:rsidR="00AF7119" w:rsidRPr="001475BB">
        <w:rPr>
          <w:rFonts w:ascii="Verdana" w:hAnsi="Verdana"/>
          <w:sz w:val="20"/>
          <w:szCs w:val="20"/>
          <w:lang w:val="bg-BG"/>
        </w:rPr>
        <w:t>нямат право да преотстъпват или прехвърлят по какъвто и да било начин на трети лица правото си да получат Наградите.</w:t>
      </w:r>
    </w:p>
    <w:p w14:paraId="17E01B15" w14:textId="77835667" w:rsidR="00E95E19" w:rsidRPr="001475BB" w:rsidRDefault="003131A8" w:rsidP="00E95E19">
      <w:pPr>
        <w:spacing w:after="120"/>
        <w:jc w:val="both"/>
        <w:rPr>
          <w:rFonts w:ascii="Verdana" w:hAnsi="Verdana"/>
          <w:sz w:val="20"/>
          <w:szCs w:val="20"/>
          <w:highlight w:val="yellow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6.4. </w:t>
      </w:r>
      <w:r w:rsidR="00C8710B" w:rsidRPr="001475BB">
        <w:rPr>
          <w:rFonts w:ascii="Verdana" w:hAnsi="Verdana"/>
          <w:sz w:val="20"/>
          <w:szCs w:val="20"/>
          <w:lang w:val="bg-BG"/>
        </w:rPr>
        <w:t xml:space="preserve">Печелившите участници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следва да изпратят </w:t>
      </w:r>
      <w:r w:rsidR="007F3EC1" w:rsidRPr="001475BB">
        <w:rPr>
          <w:rFonts w:ascii="Verdana" w:hAnsi="Verdana"/>
          <w:sz w:val="20"/>
          <w:szCs w:val="20"/>
          <w:lang w:val="bg-BG"/>
        </w:rPr>
        <w:t>три имена</w:t>
      </w:r>
      <w:r w:rsidR="00DB7AFF">
        <w:rPr>
          <w:rFonts w:ascii="Verdana" w:hAnsi="Verdana"/>
          <w:sz w:val="20"/>
          <w:szCs w:val="20"/>
          <w:lang w:val="bg-BG"/>
        </w:rPr>
        <w:t xml:space="preserve"> на титуляр по дговора с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7F3EC1" w:rsidRPr="001475BB">
        <w:rPr>
          <w:rFonts w:ascii="Verdana" w:hAnsi="Verdana"/>
          <w:sz w:val="20"/>
          <w:szCs w:val="20"/>
          <w:lang w:val="bg-BG"/>
        </w:rPr>
        <w:t xml:space="preserve">, </w:t>
      </w:r>
      <w:r w:rsidR="00E95E19" w:rsidRPr="001475BB">
        <w:rPr>
          <w:rFonts w:ascii="Verdana" w:hAnsi="Verdana"/>
          <w:sz w:val="20"/>
          <w:szCs w:val="20"/>
          <w:lang w:val="bg-BG"/>
        </w:rPr>
        <w:t>точен адрес</w:t>
      </w:r>
      <w:r w:rsidR="00DB7AFF">
        <w:rPr>
          <w:rFonts w:ascii="Verdana" w:hAnsi="Verdana"/>
          <w:sz w:val="20"/>
          <w:szCs w:val="20"/>
          <w:lang w:val="bg-BG"/>
        </w:rPr>
        <w:t>, на който е предоставена услугата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и телефон</w:t>
      </w:r>
      <w:r w:rsidR="00CF00FA" w:rsidRPr="001475BB">
        <w:rPr>
          <w:rFonts w:ascii="Verdana" w:hAnsi="Verdana"/>
          <w:sz w:val="20"/>
          <w:szCs w:val="20"/>
          <w:lang w:val="bg-BG"/>
        </w:rPr>
        <w:t>ен номер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за връзка на </w:t>
      </w:r>
      <w:r w:rsidR="00CF00FA" w:rsidRPr="001475BB">
        <w:rPr>
          <w:rFonts w:ascii="Verdana" w:hAnsi="Verdana"/>
          <w:sz w:val="20"/>
          <w:szCs w:val="20"/>
          <w:lang w:val="bg-BG"/>
        </w:rPr>
        <w:t xml:space="preserve">електронен </w:t>
      </w:r>
      <w:r w:rsidR="00E95E19" w:rsidRPr="001475BB">
        <w:rPr>
          <w:rFonts w:ascii="Verdana" w:hAnsi="Verdana"/>
          <w:sz w:val="20"/>
          <w:szCs w:val="20"/>
          <w:lang w:val="bg-BG"/>
        </w:rPr>
        <w:t>адрес</w:t>
      </w:r>
      <w:r w:rsidR="00290BAC" w:rsidRPr="001475BB">
        <w:rPr>
          <w:rFonts w:ascii="Verdana" w:hAnsi="Verdana"/>
          <w:sz w:val="20"/>
          <w:szCs w:val="20"/>
          <w:lang w:val="bg-BG"/>
        </w:rPr>
        <w:t>: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</w:t>
      </w:r>
      <w:hyperlink r:id="rId10" w:history="1"/>
      <w:r w:rsidR="002F3A57" w:rsidRPr="009662E1">
        <w:rPr>
          <w:lang w:val="bg-BG"/>
        </w:rPr>
        <w:t xml:space="preserve"> </w:t>
      </w:r>
      <w:hyperlink r:id="rId11" w:history="1">
        <w:r w:rsidR="007A46E4" w:rsidRPr="004664AA">
          <w:rPr>
            <w:rStyle w:val="Hyperlink"/>
          </w:rPr>
          <w:t>deny</w:t>
        </w:r>
        <w:r w:rsidR="007A46E4" w:rsidRPr="009662E1">
          <w:rPr>
            <w:rStyle w:val="Hyperlink"/>
            <w:lang w:val="bg-BG"/>
          </w:rPr>
          <w:t>.</w:t>
        </w:r>
        <w:r w:rsidR="007A46E4" w:rsidRPr="004664AA">
          <w:rPr>
            <w:rStyle w:val="Hyperlink"/>
          </w:rPr>
          <w:t>djalova</w:t>
        </w:r>
        <w:r w:rsidR="007A46E4" w:rsidRPr="009662E1">
          <w:rPr>
            <w:rStyle w:val="Hyperlink"/>
            <w:lang w:val="bg-BG"/>
          </w:rPr>
          <w:t>@</w:t>
        </w:r>
        <w:r w:rsidR="007A46E4" w:rsidRPr="004664AA">
          <w:rPr>
            <w:rStyle w:val="Hyperlink"/>
          </w:rPr>
          <w:t>bulsat</w:t>
        </w:r>
        <w:r w:rsidR="007A46E4" w:rsidRPr="009662E1">
          <w:rPr>
            <w:rStyle w:val="Hyperlink"/>
            <w:lang w:val="bg-BG"/>
          </w:rPr>
          <w:t>.</w:t>
        </w:r>
        <w:r w:rsidR="007A46E4" w:rsidRPr="004664AA">
          <w:rPr>
            <w:rStyle w:val="Hyperlink"/>
          </w:rPr>
          <w:t>com</w:t>
        </w:r>
      </w:hyperlink>
      <w:r w:rsidR="002F3A57" w:rsidRPr="009662E1">
        <w:rPr>
          <w:rFonts w:ascii="Verdana" w:hAnsi="Verdana"/>
          <w:sz w:val="20"/>
          <w:szCs w:val="20"/>
          <w:shd w:val="clear" w:color="auto" w:fill="FFFFFF"/>
          <w:lang w:val="bg-BG"/>
        </w:rPr>
        <w:t xml:space="preserve">,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не по-късно от 13ч. на </w:t>
      </w:r>
      <w:r w:rsidR="00DA2950">
        <w:rPr>
          <w:rFonts w:ascii="Verdana" w:hAnsi="Verdana"/>
          <w:sz w:val="20"/>
          <w:szCs w:val="20"/>
          <w:lang w:val="bg-BG"/>
        </w:rPr>
        <w:t>18, 25 и 31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  <w:r w:rsidR="00073118">
        <w:rPr>
          <w:rFonts w:ascii="Verdana" w:hAnsi="Verdana"/>
          <w:sz w:val="20"/>
          <w:szCs w:val="20"/>
          <w:lang w:val="bg-BG"/>
        </w:rPr>
        <w:t>05</w:t>
      </w:r>
      <w:r w:rsidR="00E95E19" w:rsidRPr="001475BB">
        <w:rPr>
          <w:rFonts w:ascii="Verdana" w:hAnsi="Verdana"/>
          <w:sz w:val="20"/>
          <w:szCs w:val="20"/>
          <w:lang w:val="bg-BG"/>
        </w:rPr>
        <w:t>.201</w:t>
      </w:r>
      <w:r w:rsidR="00073118">
        <w:rPr>
          <w:rFonts w:ascii="Verdana" w:hAnsi="Verdana"/>
          <w:sz w:val="20"/>
          <w:szCs w:val="20"/>
          <w:lang w:val="bg-BG"/>
        </w:rPr>
        <w:t>9</w:t>
      </w:r>
      <w:r w:rsidR="00C24A66">
        <w:rPr>
          <w:rFonts w:ascii="Verdana" w:hAnsi="Verdana"/>
          <w:sz w:val="20"/>
          <w:szCs w:val="20"/>
          <w:lang w:val="bg-BG"/>
        </w:rPr>
        <w:t>.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 </w:t>
      </w:r>
    </w:p>
    <w:p w14:paraId="0B7BC34F" w14:textId="68FD8A78" w:rsidR="00E95E19" w:rsidRPr="001475BB" w:rsidRDefault="004809B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6.5. </w:t>
      </w:r>
      <w:r w:rsidR="009A1545" w:rsidRPr="001475BB">
        <w:rPr>
          <w:rFonts w:ascii="Verdana" w:hAnsi="Verdana"/>
          <w:sz w:val="20"/>
          <w:szCs w:val="20"/>
          <w:lang w:val="bg-BG"/>
        </w:rPr>
        <w:t>Наградите</w:t>
      </w:r>
      <w:r w:rsidR="009A1545" w:rsidRPr="001475BB" w:rsidDel="009A1545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ще бъдат </w:t>
      </w:r>
      <w:r w:rsidR="00E6529A">
        <w:rPr>
          <w:rFonts w:ascii="Verdana" w:hAnsi="Verdana"/>
          <w:sz w:val="20"/>
          <w:szCs w:val="20"/>
          <w:lang w:val="bg-BG"/>
        </w:rPr>
        <w:t>връчени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202324" w:rsidRPr="001475BB">
        <w:rPr>
          <w:rFonts w:ascii="Verdana" w:hAnsi="Verdana"/>
          <w:sz w:val="20"/>
          <w:szCs w:val="20"/>
          <w:lang w:val="bg-BG"/>
        </w:rPr>
        <w:t xml:space="preserve">на печелившите участници </w:t>
      </w:r>
      <w:r w:rsidR="00E6529A">
        <w:rPr>
          <w:rFonts w:ascii="Verdana" w:hAnsi="Verdana"/>
          <w:sz w:val="20"/>
          <w:szCs w:val="20"/>
          <w:lang w:val="bg-BG"/>
        </w:rPr>
        <w:t xml:space="preserve">от </w:t>
      </w:r>
      <w:r w:rsidR="00E95E19" w:rsidRPr="001475BB">
        <w:rPr>
          <w:rFonts w:ascii="Verdana" w:hAnsi="Verdana"/>
          <w:sz w:val="20"/>
          <w:szCs w:val="20"/>
          <w:lang w:val="bg-BG"/>
        </w:rPr>
        <w:t>Организатор</w:t>
      </w:r>
      <w:r w:rsidR="00202324" w:rsidRPr="001475BB">
        <w:rPr>
          <w:rFonts w:ascii="Verdana" w:hAnsi="Verdana"/>
          <w:sz w:val="20"/>
          <w:szCs w:val="20"/>
          <w:lang w:val="bg-BG"/>
        </w:rPr>
        <w:t>ите</w:t>
      </w:r>
      <w:r w:rsidR="00E6529A">
        <w:rPr>
          <w:rFonts w:ascii="Verdana" w:hAnsi="Verdana"/>
          <w:sz w:val="20"/>
          <w:szCs w:val="20"/>
          <w:lang w:val="bg-BG"/>
        </w:rPr>
        <w:t>, на определени от Организаторите място, ден и час</w:t>
      </w:r>
      <w:r w:rsidR="00FF7B8C">
        <w:rPr>
          <w:rFonts w:ascii="Verdana" w:hAnsi="Verdana"/>
          <w:sz w:val="20"/>
          <w:szCs w:val="20"/>
          <w:lang w:val="bg-BG"/>
        </w:rPr>
        <w:t>, които се съобщават на печелившите участници чрез</w:t>
      </w:r>
      <w:r w:rsidR="00F9483E">
        <w:rPr>
          <w:rFonts w:ascii="Verdana" w:hAnsi="Verdana"/>
          <w:sz w:val="20"/>
          <w:szCs w:val="20"/>
          <w:lang w:val="bg-BG"/>
        </w:rPr>
        <w:t xml:space="preserve"> фейсбук страницата на БУЛСАТКОМ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  <w:r w:rsidR="00D16388" w:rsidRPr="00917262">
        <w:rPr>
          <w:rFonts w:ascii="Verdana" w:hAnsi="Verdana"/>
          <w:sz w:val="20"/>
          <w:szCs w:val="20"/>
          <w:lang w:val="bg-BG"/>
        </w:rPr>
        <w:t xml:space="preserve"> </w:t>
      </w:r>
      <w:r w:rsidR="00D16388" w:rsidRPr="001475BB">
        <w:rPr>
          <w:rFonts w:ascii="Verdana" w:hAnsi="Verdana"/>
          <w:sz w:val="20"/>
          <w:szCs w:val="20"/>
          <w:lang w:val="bg-BG"/>
        </w:rPr>
        <w:t xml:space="preserve">Организаторите не носят отговорност за щети нанесени върху Наградите </w:t>
      </w:r>
      <w:r w:rsidR="00E6529A">
        <w:rPr>
          <w:rFonts w:ascii="Verdana" w:hAnsi="Verdana"/>
          <w:sz w:val="20"/>
          <w:szCs w:val="20"/>
          <w:lang w:val="bg-BG"/>
        </w:rPr>
        <w:t xml:space="preserve">след връчването им на </w:t>
      </w:r>
      <w:r w:rsidR="00D16388" w:rsidRPr="001475BB">
        <w:rPr>
          <w:rFonts w:ascii="Verdana" w:hAnsi="Verdana"/>
          <w:sz w:val="20"/>
          <w:szCs w:val="20"/>
          <w:lang w:val="bg-BG"/>
        </w:rPr>
        <w:t>печелившите участници.</w:t>
      </w:r>
      <w:r w:rsidR="009662E1">
        <w:rPr>
          <w:rFonts w:ascii="Verdana" w:hAnsi="Verdana"/>
          <w:sz w:val="20"/>
          <w:szCs w:val="20"/>
          <w:lang w:val="bg-BG"/>
        </w:rPr>
        <w:t xml:space="preserve"> Приемането на наградите става лично или чрез пълномощник с изрично нотариално заверено пълномощно. </w:t>
      </w:r>
    </w:p>
    <w:p w14:paraId="26005689" w14:textId="77777777" w:rsidR="004809B9" w:rsidRPr="001475BB" w:rsidRDefault="004809B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6.6. Ако в рамките на </w:t>
      </w:r>
      <w:r w:rsidR="00091D9C" w:rsidRPr="001475BB">
        <w:rPr>
          <w:rFonts w:ascii="Verdana" w:hAnsi="Verdana"/>
          <w:sz w:val="20"/>
          <w:szCs w:val="20"/>
          <w:lang w:val="bg-BG"/>
        </w:rPr>
        <w:t>разумни</w:t>
      </w:r>
      <w:r w:rsidRPr="001475BB">
        <w:rPr>
          <w:rFonts w:ascii="Verdana" w:hAnsi="Verdana"/>
          <w:sz w:val="20"/>
          <w:szCs w:val="20"/>
          <w:lang w:val="bg-BG"/>
        </w:rPr>
        <w:t xml:space="preserve"> срокове </w:t>
      </w:r>
      <w:r w:rsidR="00091D9C" w:rsidRPr="001475BB">
        <w:rPr>
          <w:rFonts w:ascii="Verdana" w:hAnsi="Verdana"/>
          <w:sz w:val="20"/>
          <w:szCs w:val="20"/>
          <w:lang w:val="bg-BG"/>
        </w:rPr>
        <w:t xml:space="preserve">Наградите </w:t>
      </w:r>
      <w:r w:rsidRPr="001475BB">
        <w:rPr>
          <w:rFonts w:ascii="Verdana" w:hAnsi="Verdana"/>
          <w:sz w:val="20"/>
          <w:szCs w:val="20"/>
          <w:lang w:val="bg-BG"/>
        </w:rPr>
        <w:t xml:space="preserve">не </w:t>
      </w:r>
      <w:r w:rsidR="00091D9C" w:rsidRPr="001475BB">
        <w:rPr>
          <w:rFonts w:ascii="Verdana" w:hAnsi="Verdana"/>
          <w:sz w:val="20"/>
          <w:szCs w:val="20"/>
          <w:lang w:val="bg-BG"/>
        </w:rPr>
        <w:t>бъдат</w:t>
      </w:r>
      <w:r w:rsidRPr="001475BB">
        <w:rPr>
          <w:rFonts w:ascii="Verdana" w:hAnsi="Verdana"/>
          <w:sz w:val="20"/>
          <w:szCs w:val="20"/>
          <w:lang w:val="bg-BG"/>
        </w:rPr>
        <w:t xml:space="preserve"> раздадени</w:t>
      </w:r>
      <w:r w:rsidR="00FF7B8C">
        <w:rPr>
          <w:rFonts w:ascii="Verdana" w:hAnsi="Verdana"/>
          <w:sz w:val="20"/>
          <w:szCs w:val="20"/>
          <w:lang w:val="bg-BG"/>
        </w:rPr>
        <w:t xml:space="preserve"> поради причини независещи от Организаторите</w:t>
      </w:r>
      <w:r w:rsidRPr="001475BB">
        <w:rPr>
          <w:rFonts w:ascii="Verdana" w:hAnsi="Verdana"/>
          <w:sz w:val="20"/>
          <w:szCs w:val="20"/>
          <w:lang w:val="bg-BG"/>
        </w:rPr>
        <w:t>,</w:t>
      </w:r>
      <w:r w:rsidR="001E2BA1" w:rsidRPr="00917262">
        <w:rPr>
          <w:rFonts w:ascii="Verdana" w:hAnsi="Verdana"/>
          <w:sz w:val="20"/>
          <w:szCs w:val="20"/>
          <w:lang w:val="bg-BG"/>
        </w:rPr>
        <w:t xml:space="preserve"> </w:t>
      </w:r>
      <w:r w:rsidR="001E2BA1">
        <w:rPr>
          <w:rFonts w:ascii="Verdana" w:hAnsi="Verdana"/>
          <w:sz w:val="20"/>
          <w:szCs w:val="20"/>
          <w:lang w:val="bg-BG"/>
        </w:rPr>
        <w:t>като и поради отказ на печеливш участник да получи наградата,</w:t>
      </w:r>
      <w:r w:rsidRPr="001475BB">
        <w:rPr>
          <w:rFonts w:ascii="Verdana" w:hAnsi="Verdana"/>
          <w:sz w:val="20"/>
          <w:szCs w:val="20"/>
          <w:lang w:val="bg-BG"/>
        </w:rPr>
        <w:t xml:space="preserve"> Организаторите не са задължени да организират нова томбола.</w:t>
      </w:r>
    </w:p>
    <w:p w14:paraId="14A828EA" w14:textId="77777777"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7. Ограничения на отговорността:</w:t>
      </w:r>
    </w:p>
    <w:p w14:paraId="123644D8" w14:textId="77777777" w:rsidR="00E95E19" w:rsidRPr="001475BB" w:rsidRDefault="001E08D3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7.1. </w:t>
      </w:r>
      <w:r w:rsidR="00E95E19" w:rsidRPr="001475BB">
        <w:rPr>
          <w:rFonts w:ascii="Verdana" w:hAnsi="Verdana"/>
          <w:sz w:val="20"/>
          <w:szCs w:val="20"/>
          <w:lang w:val="bg-BG"/>
        </w:rPr>
        <w:t>Организатор</w:t>
      </w:r>
      <w:r w:rsidR="00202324" w:rsidRPr="001475BB">
        <w:rPr>
          <w:rFonts w:ascii="Verdana" w:hAnsi="Verdana"/>
          <w:sz w:val="20"/>
          <w:szCs w:val="20"/>
          <w:lang w:val="bg-BG"/>
        </w:rPr>
        <w:t>ите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не нос</w:t>
      </w:r>
      <w:r w:rsidR="00202324" w:rsidRPr="001475BB">
        <w:rPr>
          <w:rFonts w:ascii="Verdana" w:hAnsi="Verdana"/>
          <w:sz w:val="20"/>
          <w:szCs w:val="20"/>
          <w:lang w:val="bg-BG"/>
        </w:rPr>
        <w:t>ят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отговорност за: грешни или подвеждащи имена на Facebook потребители; дублиране на Facebook профили от недоброжелатели; дефектно или неуспешно електронно предаване на данни; повреда на комуникационната връзка, независимо от причината</w:t>
      </w:r>
      <w:r w:rsidR="009F3309" w:rsidRPr="001475BB">
        <w:rPr>
          <w:rFonts w:ascii="Verdana" w:hAnsi="Verdana"/>
          <w:sz w:val="20"/>
          <w:szCs w:val="20"/>
          <w:lang w:val="bg-BG"/>
        </w:rPr>
        <w:t>,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по отношение на оборудване, системи, мрежи, линии, сателити, сървъри, компютри или доставчиц</w:t>
      </w:r>
      <w:r w:rsidR="00825006" w:rsidRPr="001475BB">
        <w:rPr>
          <w:rFonts w:ascii="Verdana" w:hAnsi="Verdana"/>
          <w:sz w:val="20"/>
          <w:szCs w:val="20"/>
          <w:lang w:val="bg-BG"/>
        </w:rPr>
        <w:t xml:space="preserve">и, използвани по отношение на </w:t>
      </w:r>
      <w:r w:rsidR="00C72FD1" w:rsidRPr="001475BB">
        <w:rPr>
          <w:rFonts w:ascii="Verdana" w:hAnsi="Verdana"/>
          <w:sz w:val="20"/>
          <w:szCs w:val="20"/>
          <w:lang w:val="bg-BG"/>
        </w:rPr>
        <w:t>И</w:t>
      </w:r>
      <w:r w:rsidR="00E95E19" w:rsidRPr="001475BB">
        <w:rPr>
          <w:rFonts w:ascii="Verdana" w:hAnsi="Verdana"/>
          <w:sz w:val="20"/>
          <w:szCs w:val="20"/>
          <w:lang w:val="bg-BG"/>
        </w:rPr>
        <w:t>гра</w:t>
      </w:r>
      <w:r w:rsidR="009F3309" w:rsidRPr="001475BB">
        <w:rPr>
          <w:rFonts w:ascii="Verdana" w:hAnsi="Verdana"/>
          <w:sz w:val="20"/>
          <w:szCs w:val="20"/>
          <w:lang w:val="bg-BG"/>
        </w:rPr>
        <w:t>та</w:t>
      </w:r>
      <w:r w:rsidR="00E95E19" w:rsidRPr="001475BB">
        <w:rPr>
          <w:rFonts w:ascii="Verdana" w:hAnsi="Verdana"/>
          <w:sz w:val="20"/>
          <w:szCs w:val="20"/>
          <w:lang w:val="bg-BG"/>
        </w:rPr>
        <w:t>; недостъпност или неразположение на интернет или на интернет страницата или комбинация от тях; повреда на системата на сайта или Facebook платформата; други форсмажорни обстоятелства</w:t>
      </w:r>
      <w:r w:rsidR="00120F39" w:rsidRPr="001475BB">
        <w:rPr>
          <w:rFonts w:ascii="Verdana" w:hAnsi="Verdana"/>
          <w:sz w:val="20"/>
          <w:szCs w:val="20"/>
          <w:lang w:val="bg-BG"/>
        </w:rPr>
        <w:t>.</w:t>
      </w:r>
    </w:p>
    <w:p w14:paraId="46FBCFE9" w14:textId="77777777" w:rsidR="00120F39" w:rsidRPr="001475BB" w:rsidRDefault="00120F3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7.2. Организаторите не отговарят: а) в случай, че </w:t>
      </w:r>
      <w:r w:rsidR="004C2D5D" w:rsidRPr="001475BB">
        <w:rPr>
          <w:rFonts w:ascii="Verdana" w:hAnsi="Verdana"/>
          <w:sz w:val="20"/>
          <w:szCs w:val="20"/>
          <w:lang w:val="bg-BG"/>
        </w:rPr>
        <w:t xml:space="preserve">Наградите </w:t>
      </w:r>
      <w:r w:rsidRPr="001475BB">
        <w:rPr>
          <w:rFonts w:ascii="Verdana" w:hAnsi="Verdana"/>
          <w:sz w:val="20"/>
          <w:szCs w:val="20"/>
          <w:lang w:val="bg-BG"/>
        </w:rPr>
        <w:t>не мо</w:t>
      </w:r>
      <w:r w:rsidR="004C2D5D" w:rsidRPr="001475BB">
        <w:rPr>
          <w:rFonts w:ascii="Verdana" w:hAnsi="Verdana"/>
          <w:sz w:val="20"/>
          <w:szCs w:val="20"/>
          <w:lang w:val="bg-BG"/>
        </w:rPr>
        <w:t>гат</w:t>
      </w:r>
      <w:r w:rsidRPr="001475BB">
        <w:rPr>
          <w:rFonts w:ascii="Verdana" w:hAnsi="Verdana"/>
          <w:sz w:val="20"/>
          <w:szCs w:val="20"/>
          <w:lang w:val="bg-BG"/>
        </w:rPr>
        <w:t xml:space="preserve"> да бъд</w:t>
      </w:r>
      <w:r w:rsidR="004C2D5D" w:rsidRPr="001475BB">
        <w:rPr>
          <w:rFonts w:ascii="Verdana" w:hAnsi="Verdana"/>
          <w:sz w:val="20"/>
          <w:szCs w:val="20"/>
          <w:lang w:val="bg-BG"/>
        </w:rPr>
        <w:t>ат</w:t>
      </w:r>
      <w:r w:rsidRPr="001475BB">
        <w:rPr>
          <w:rFonts w:ascii="Verdana" w:hAnsi="Verdana"/>
          <w:sz w:val="20"/>
          <w:szCs w:val="20"/>
          <w:lang w:val="bg-BG"/>
        </w:rPr>
        <w:t xml:space="preserve"> получен</w:t>
      </w:r>
      <w:r w:rsidR="004C2D5D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>, предоставен</w:t>
      </w:r>
      <w:r w:rsidR="004C2D5D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 xml:space="preserve"> или реализиран</w:t>
      </w:r>
      <w:r w:rsidR="004C2D5D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 xml:space="preserve"> поради невъзможност </w:t>
      </w:r>
      <w:r w:rsidR="00B07C55" w:rsidRPr="001475BB">
        <w:rPr>
          <w:rFonts w:ascii="Verdana" w:hAnsi="Verdana"/>
          <w:sz w:val="20"/>
          <w:szCs w:val="20"/>
          <w:lang w:val="bg-BG"/>
        </w:rPr>
        <w:t>печелившия</w:t>
      </w:r>
      <w:r w:rsidR="004C2D5D" w:rsidRPr="001475BB">
        <w:rPr>
          <w:rFonts w:ascii="Verdana" w:hAnsi="Verdana"/>
          <w:sz w:val="20"/>
          <w:szCs w:val="20"/>
          <w:lang w:val="bg-BG"/>
        </w:rPr>
        <w:t>т</w:t>
      </w:r>
      <w:r w:rsidR="00B07C55" w:rsidRPr="001475BB">
        <w:rPr>
          <w:rFonts w:ascii="Verdana" w:hAnsi="Verdana"/>
          <w:sz w:val="20"/>
          <w:szCs w:val="20"/>
          <w:lang w:val="bg-BG"/>
        </w:rPr>
        <w:t xml:space="preserve"> участник</w:t>
      </w:r>
      <w:r w:rsidRPr="001475BB">
        <w:rPr>
          <w:rFonts w:ascii="Verdana" w:hAnsi="Verdana"/>
          <w:sz w:val="20"/>
          <w:szCs w:val="20"/>
          <w:lang w:val="bg-BG"/>
        </w:rPr>
        <w:t xml:space="preserve"> и/или негов представител да се идентифицира и/или да получи наград</w:t>
      </w:r>
      <w:r w:rsidR="004C2D5D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>т</w:t>
      </w:r>
      <w:r w:rsidR="004C2D5D" w:rsidRPr="001475BB">
        <w:rPr>
          <w:rFonts w:ascii="Verdana" w:hAnsi="Verdana"/>
          <w:sz w:val="20"/>
          <w:szCs w:val="20"/>
          <w:lang w:val="bg-BG"/>
        </w:rPr>
        <w:t>е</w:t>
      </w:r>
      <w:r w:rsidRPr="001475BB">
        <w:rPr>
          <w:rFonts w:ascii="Verdana" w:hAnsi="Verdana"/>
          <w:sz w:val="20"/>
          <w:szCs w:val="20"/>
          <w:lang w:val="bg-BG"/>
        </w:rPr>
        <w:t xml:space="preserve"> или поради други технически и/или юридически пречки, свързани с конкретния </w:t>
      </w:r>
      <w:r w:rsidR="0083308E" w:rsidRPr="001475BB">
        <w:rPr>
          <w:rFonts w:ascii="Verdana" w:hAnsi="Verdana"/>
          <w:sz w:val="20"/>
          <w:szCs w:val="20"/>
          <w:lang w:val="bg-BG"/>
        </w:rPr>
        <w:t xml:space="preserve">печеливш участник </w:t>
      </w:r>
      <w:r w:rsidRPr="001475BB">
        <w:rPr>
          <w:rFonts w:ascii="Verdana" w:hAnsi="Verdana"/>
          <w:sz w:val="20"/>
          <w:szCs w:val="20"/>
          <w:lang w:val="bg-BG"/>
        </w:rPr>
        <w:t xml:space="preserve">и/или негов представител/пълномощник; и б) при невъзможност </w:t>
      </w:r>
      <w:r w:rsidR="007E4762" w:rsidRPr="001475BB">
        <w:rPr>
          <w:rFonts w:ascii="Verdana" w:hAnsi="Verdana"/>
          <w:sz w:val="20"/>
          <w:szCs w:val="20"/>
          <w:lang w:val="bg-BG"/>
        </w:rPr>
        <w:t xml:space="preserve">Наградите </w:t>
      </w:r>
      <w:r w:rsidRPr="001475BB">
        <w:rPr>
          <w:rFonts w:ascii="Verdana" w:hAnsi="Verdana"/>
          <w:sz w:val="20"/>
          <w:szCs w:val="20"/>
          <w:lang w:val="bg-BG"/>
        </w:rPr>
        <w:t>да бъд</w:t>
      </w:r>
      <w:r w:rsidR="004C2D5D" w:rsidRPr="001475BB">
        <w:rPr>
          <w:rFonts w:ascii="Verdana" w:hAnsi="Verdana"/>
          <w:sz w:val="20"/>
          <w:szCs w:val="20"/>
          <w:lang w:val="bg-BG"/>
        </w:rPr>
        <w:t>ат</w:t>
      </w:r>
      <w:r w:rsidRPr="001475BB">
        <w:rPr>
          <w:rFonts w:ascii="Verdana" w:hAnsi="Verdana"/>
          <w:sz w:val="20"/>
          <w:szCs w:val="20"/>
          <w:lang w:val="bg-BG"/>
        </w:rPr>
        <w:t xml:space="preserve"> предоставен</w:t>
      </w:r>
      <w:r w:rsidR="004C2D5D" w:rsidRPr="001475BB">
        <w:rPr>
          <w:rFonts w:ascii="Verdana" w:hAnsi="Verdana"/>
          <w:sz w:val="20"/>
          <w:szCs w:val="20"/>
          <w:lang w:val="bg-BG"/>
        </w:rPr>
        <w:t>и</w:t>
      </w:r>
      <w:r w:rsidR="007E4762" w:rsidRPr="001475BB">
        <w:rPr>
          <w:rFonts w:ascii="Verdana" w:hAnsi="Verdana"/>
          <w:sz w:val="20"/>
          <w:szCs w:val="20"/>
          <w:lang w:val="bg-BG"/>
        </w:rPr>
        <w:t>,</w:t>
      </w:r>
      <w:r w:rsidRPr="001475BB">
        <w:rPr>
          <w:rFonts w:ascii="Verdana" w:hAnsi="Verdana"/>
          <w:sz w:val="20"/>
          <w:szCs w:val="20"/>
          <w:lang w:val="bg-BG"/>
        </w:rPr>
        <w:t xml:space="preserve"> поради обстоятелства </w:t>
      </w:r>
      <w:r w:rsidR="00B07C55" w:rsidRPr="001475BB">
        <w:rPr>
          <w:rFonts w:ascii="Verdana" w:hAnsi="Verdana"/>
          <w:sz w:val="20"/>
          <w:szCs w:val="20"/>
          <w:lang w:val="bg-BG"/>
        </w:rPr>
        <w:t>на</w:t>
      </w:r>
      <w:r w:rsidRPr="001475BB">
        <w:rPr>
          <w:rFonts w:ascii="Verdana" w:hAnsi="Verdana"/>
          <w:sz w:val="20"/>
          <w:szCs w:val="20"/>
          <w:lang w:val="bg-BG"/>
        </w:rPr>
        <w:t xml:space="preserve"> непреодолима сила, поради нормативни или законови ограничения или каквито и да е други обстоятелства.</w:t>
      </w:r>
    </w:p>
    <w:p w14:paraId="4563F563" w14:textId="77777777" w:rsidR="004E0227" w:rsidRPr="001475BB" w:rsidRDefault="00077821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7.3. </w:t>
      </w:r>
      <w:r w:rsidR="004E0227" w:rsidRPr="001475BB">
        <w:rPr>
          <w:rFonts w:ascii="Verdana" w:hAnsi="Verdana"/>
          <w:sz w:val="20"/>
          <w:szCs w:val="20"/>
          <w:lang w:val="bg-BG"/>
        </w:rPr>
        <w:t>Организаторите не носят отговорност при невъзможност да се осъществи участие или да се предостав</w:t>
      </w:r>
      <w:r w:rsidR="009754A7" w:rsidRPr="001475BB">
        <w:rPr>
          <w:rFonts w:ascii="Verdana" w:hAnsi="Verdana"/>
          <w:sz w:val="20"/>
          <w:szCs w:val="20"/>
          <w:lang w:val="bg-BG"/>
        </w:rPr>
        <w:t>ят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9754A7" w:rsidRPr="001475BB">
        <w:rPr>
          <w:rFonts w:ascii="Verdana" w:hAnsi="Verdana"/>
          <w:sz w:val="20"/>
          <w:szCs w:val="20"/>
          <w:lang w:val="bg-BG"/>
        </w:rPr>
        <w:t>Наградите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, в случай, че регистрацията на даден </w:t>
      </w:r>
      <w:r w:rsidR="009754A7" w:rsidRPr="001475BB">
        <w:rPr>
          <w:rFonts w:ascii="Verdana" w:hAnsi="Verdana"/>
          <w:sz w:val="20"/>
          <w:szCs w:val="20"/>
          <w:lang w:val="bg-BG"/>
        </w:rPr>
        <w:t xml:space="preserve">участник 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в </w:t>
      </w:r>
      <w:r w:rsidR="009754A7" w:rsidRPr="001475BB">
        <w:rPr>
          <w:rFonts w:ascii="Verdana" w:hAnsi="Verdana"/>
          <w:sz w:val="20"/>
          <w:szCs w:val="20"/>
          <w:lang w:val="bg-BG"/>
        </w:rPr>
        <w:t>Играта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съдържа непълна, невярна или подвеждаща информация. </w:t>
      </w:r>
    </w:p>
    <w:p w14:paraId="26C9A557" w14:textId="77777777" w:rsidR="004E0227" w:rsidRPr="001475BB" w:rsidRDefault="00077821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</w:t>
      </w:r>
      <w:r w:rsidR="004E0227" w:rsidRPr="001475BB">
        <w:rPr>
          <w:rFonts w:ascii="Verdana" w:hAnsi="Verdana"/>
          <w:sz w:val="20"/>
          <w:szCs w:val="20"/>
          <w:lang w:val="bg-BG"/>
        </w:rPr>
        <w:t>.</w:t>
      </w:r>
      <w:r w:rsidRPr="001475BB">
        <w:rPr>
          <w:rFonts w:ascii="Verdana" w:hAnsi="Verdana"/>
          <w:sz w:val="20"/>
          <w:szCs w:val="20"/>
          <w:lang w:val="bg-BG"/>
        </w:rPr>
        <w:t>4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. Организаторите не носят отговорност за липсващи или загубени регистрации във Facebook. </w:t>
      </w:r>
    </w:p>
    <w:p w14:paraId="20D8D44C" w14:textId="77777777" w:rsidR="004E0227" w:rsidRPr="001475BB" w:rsidRDefault="00077821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</w:t>
      </w:r>
      <w:r w:rsidR="004E0227" w:rsidRPr="001475BB">
        <w:rPr>
          <w:rFonts w:ascii="Verdana" w:hAnsi="Verdana"/>
          <w:sz w:val="20"/>
          <w:szCs w:val="20"/>
          <w:lang w:val="bg-BG"/>
        </w:rPr>
        <w:t>.</w:t>
      </w:r>
      <w:r w:rsidRPr="001475BB">
        <w:rPr>
          <w:rFonts w:ascii="Verdana" w:hAnsi="Verdana"/>
          <w:sz w:val="20"/>
          <w:szCs w:val="20"/>
          <w:lang w:val="bg-BG"/>
        </w:rPr>
        <w:t>5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. Организаторите имат право по своя преценка да прекратят </w:t>
      </w:r>
      <w:r w:rsidRPr="001475BB">
        <w:rPr>
          <w:rFonts w:ascii="Verdana" w:hAnsi="Verdana"/>
          <w:sz w:val="20"/>
          <w:szCs w:val="20"/>
          <w:lang w:val="bg-BG"/>
        </w:rPr>
        <w:t>Играта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по всяко време, в случай че настъпят обстоятелства, които възпрепятстват нейното провеждане, включително, но не само – злоупотреби, нарушаване на тези Правила, форсмажорни обстоятелства, акт на административен, съдебен или друг орган и др. В тези случаи Организаторите не дължат каквато и да е компенсация на </w:t>
      </w:r>
      <w:r w:rsidR="00620D5F" w:rsidRPr="001475BB">
        <w:rPr>
          <w:rFonts w:ascii="Verdana" w:hAnsi="Verdana"/>
          <w:sz w:val="20"/>
          <w:szCs w:val="20"/>
          <w:lang w:val="bg-BG"/>
        </w:rPr>
        <w:t>участниците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. </w:t>
      </w:r>
    </w:p>
    <w:p w14:paraId="39552B58" w14:textId="77777777" w:rsidR="004E0227" w:rsidRPr="001475BB" w:rsidRDefault="00077821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lastRenderedPageBreak/>
        <w:t>7</w:t>
      </w:r>
      <w:r w:rsidR="004E0227" w:rsidRPr="001475BB">
        <w:rPr>
          <w:rFonts w:ascii="Verdana" w:hAnsi="Verdana"/>
          <w:sz w:val="20"/>
          <w:szCs w:val="20"/>
          <w:lang w:val="bg-BG"/>
        </w:rPr>
        <w:t>.</w:t>
      </w:r>
      <w:r w:rsidRPr="001475BB">
        <w:rPr>
          <w:rFonts w:ascii="Verdana" w:hAnsi="Verdana"/>
          <w:sz w:val="20"/>
          <w:szCs w:val="20"/>
          <w:lang w:val="bg-BG"/>
        </w:rPr>
        <w:t>6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. Забранени са всякакви опити за манипулиране на </w:t>
      </w:r>
      <w:r w:rsidR="008A5DBC" w:rsidRPr="001475BB">
        <w:rPr>
          <w:rFonts w:ascii="Verdana" w:hAnsi="Verdana"/>
          <w:sz w:val="20"/>
          <w:szCs w:val="20"/>
          <w:lang w:val="bg-BG"/>
        </w:rPr>
        <w:t>Играта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във Фейсбук страницата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FC324F">
        <w:rPr>
          <w:rFonts w:ascii="Verdana" w:hAnsi="Verdana"/>
          <w:sz w:val="20"/>
          <w:szCs w:val="20"/>
          <w:lang w:val="bg-BG"/>
        </w:rPr>
        <w:t>.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При всякакви злоупотреби, които </w:t>
      </w:r>
      <w:r w:rsidR="00F06ABA" w:rsidRPr="001475BB">
        <w:rPr>
          <w:rFonts w:ascii="Verdana" w:hAnsi="Verdana"/>
          <w:sz w:val="20"/>
          <w:szCs w:val="20"/>
          <w:lang w:val="bg-BG"/>
        </w:rPr>
        <w:t xml:space="preserve">пряко или косвено 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могат да бъдат използвани за влияние върху </w:t>
      </w:r>
      <w:r w:rsidR="004E0C53" w:rsidRPr="001475BB">
        <w:rPr>
          <w:rFonts w:ascii="Verdana" w:hAnsi="Verdana"/>
          <w:sz w:val="20"/>
          <w:szCs w:val="20"/>
          <w:lang w:val="bg-BG"/>
        </w:rPr>
        <w:t>Играта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, при съмнения за извършване на такива, </w:t>
      </w:r>
      <w:r w:rsidR="004049DA" w:rsidRPr="001475BB">
        <w:rPr>
          <w:rFonts w:ascii="Verdana" w:hAnsi="Verdana"/>
          <w:sz w:val="20"/>
          <w:szCs w:val="20"/>
          <w:lang w:val="bg-BG"/>
        </w:rPr>
        <w:t xml:space="preserve">както и при действия или бездействия на участник, които биха могли да увредят, накърнят, опетнят или дискредитират името, имиджа и/или репутацията на Организаторите,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FC324F">
        <w:rPr>
          <w:rFonts w:ascii="Verdana" w:hAnsi="Verdana"/>
          <w:sz w:val="20"/>
          <w:szCs w:val="20"/>
          <w:lang w:val="bg-BG"/>
        </w:rPr>
        <w:t xml:space="preserve"> 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има право да дисквалифицира съответния </w:t>
      </w:r>
      <w:r w:rsidR="00DA3D0B" w:rsidRPr="001475BB">
        <w:rPr>
          <w:rFonts w:ascii="Verdana" w:hAnsi="Verdana"/>
          <w:sz w:val="20"/>
          <w:szCs w:val="20"/>
          <w:lang w:val="bg-BG"/>
        </w:rPr>
        <w:t>участник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, като в този случай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FC324F">
        <w:rPr>
          <w:rFonts w:ascii="Verdana" w:hAnsi="Verdana"/>
          <w:sz w:val="20"/>
          <w:szCs w:val="20"/>
          <w:lang w:val="bg-BG"/>
        </w:rPr>
        <w:t xml:space="preserve"> 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не </w:t>
      </w:r>
      <w:r w:rsidR="00DA3D0B" w:rsidRPr="001475BB">
        <w:rPr>
          <w:rFonts w:ascii="Verdana" w:hAnsi="Verdana"/>
          <w:sz w:val="20"/>
          <w:szCs w:val="20"/>
          <w:lang w:val="bg-BG"/>
        </w:rPr>
        <w:t>е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длъж</w:t>
      </w:r>
      <w:r w:rsidR="00DA3D0B" w:rsidRPr="001475BB">
        <w:rPr>
          <w:rFonts w:ascii="Verdana" w:hAnsi="Verdana"/>
          <w:sz w:val="20"/>
          <w:szCs w:val="20"/>
          <w:lang w:val="bg-BG"/>
        </w:rPr>
        <w:t>но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да мотивира или обяснява дисквалификацията. </w:t>
      </w:r>
    </w:p>
    <w:p w14:paraId="136CB09A" w14:textId="77777777" w:rsidR="004E0227" w:rsidRPr="001475BB" w:rsidRDefault="00077821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</w:t>
      </w:r>
      <w:r w:rsidR="004E0227" w:rsidRPr="001475BB">
        <w:rPr>
          <w:rFonts w:ascii="Verdana" w:hAnsi="Verdana"/>
          <w:sz w:val="20"/>
          <w:szCs w:val="20"/>
          <w:lang w:val="bg-BG"/>
        </w:rPr>
        <w:t>.</w:t>
      </w:r>
      <w:r w:rsidRPr="001475BB">
        <w:rPr>
          <w:rFonts w:ascii="Verdana" w:hAnsi="Verdana"/>
          <w:sz w:val="20"/>
          <w:szCs w:val="20"/>
          <w:lang w:val="bg-BG"/>
        </w:rPr>
        <w:t>7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. Всеки </w:t>
      </w:r>
      <w:r w:rsidR="005F6453" w:rsidRPr="001475BB">
        <w:rPr>
          <w:rFonts w:ascii="Verdana" w:hAnsi="Verdana"/>
          <w:sz w:val="20"/>
          <w:szCs w:val="20"/>
          <w:lang w:val="bg-BG"/>
        </w:rPr>
        <w:t xml:space="preserve">участник 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трябва да се увери, че участва в </w:t>
      </w:r>
      <w:r w:rsidRPr="001475BB">
        <w:rPr>
          <w:rFonts w:ascii="Verdana" w:hAnsi="Verdana"/>
          <w:sz w:val="20"/>
          <w:szCs w:val="20"/>
          <w:lang w:val="bg-BG"/>
        </w:rPr>
        <w:t>Играта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със своето истинско име</w:t>
      </w:r>
      <w:r w:rsidRPr="001475BB">
        <w:rPr>
          <w:rFonts w:ascii="Verdana" w:hAnsi="Verdana"/>
          <w:sz w:val="20"/>
          <w:szCs w:val="20"/>
          <w:lang w:val="bg-BG"/>
        </w:rPr>
        <w:t>.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14:paraId="4BBFD16C" w14:textId="77777777" w:rsidR="004E0227" w:rsidRDefault="004E0227" w:rsidP="004E0227">
      <w:pPr>
        <w:spacing w:after="120"/>
        <w:jc w:val="both"/>
        <w:rPr>
          <w:ins w:id="16" w:author="Evelina Simeonova" w:date="2019-05-13T16:25:00Z"/>
          <w:rFonts w:ascii="Verdana" w:hAnsi="Verdana"/>
          <w:sz w:val="20"/>
          <w:szCs w:val="20"/>
        </w:rPr>
      </w:pPr>
      <w:r w:rsidRPr="001475BB">
        <w:rPr>
          <w:rFonts w:ascii="Verdana" w:hAnsi="Verdana"/>
          <w:sz w:val="20"/>
          <w:szCs w:val="20"/>
          <w:lang w:val="bg-BG"/>
        </w:rPr>
        <w:t>7</w:t>
      </w:r>
      <w:r w:rsidR="00077821" w:rsidRPr="001475BB">
        <w:rPr>
          <w:rFonts w:ascii="Verdana" w:hAnsi="Verdana"/>
          <w:sz w:val="20"/>
          <w:szCs w:val="20"/>
          <w:lang w:val="bg-BG"/>
        </w:rPr>
        <w:t>.8</w:t>
      </w:r>
      <w:r w:rsidRPr="001475BB">
        <w:rPr>
          <w:rFonts w:ascii="Verdana" w:hAnsi="Verdana"/>
          <w:sz w:val="20"/>
          <w:szCs w:val="20"/>
          <w:lang w:val="bg-BG"/>
        </w:rPr>
        <w:t xml:space="preserve">. За манипулация по точка </w:t>
      </w:r>
      <w:r w:rsidR="008A5DBC" w:rsidRPr="001475BB">
        <w:rPr>
          <w:rFonts w:ascii="Verdana" w:hAnsi="Verdana"/>
          <w:sz w:val="20"/>
          <w:szCs w:val="20"/>
          <w:lang w:val="bg-BG"/>
        </w:rPr>
        <w:t>7</w:t>
      </w:r>
      <w:r w:rsidRPr="001475BB">
        <w:rPr>
          <w:rFonts w:ascii="Verdana" w:hAnsi="Verdana"/>
          <w:sz w:val="20"/>
          <w:szCs w:val="20"/>
          <w:lang w:val="bg-BG"/>
        </w:rPr>
        <w:t>.</w:t>
      </w:r>
      <w:r w:rsidR="008A5DBC" w:rsidRPr="001475BB">
        <w:rPr>
          <w:rFonts w:ascii="Verdana" w:hAnsi="Verdana"/>
          <w:sz w:val="20"/>
          <w:szCs w:val="20"/>
          <w:lang w:val="bg-BG"/>
        </w:rPr>
        <w:t>6.</w:t>
      </w:r>
      <w:r w:rsidRPr="001475BB">
        <w:rPr>
          <w:rFonts w:ascii="Verdana" w:hAnsi="Verdana"/>
          <w:sz w:val="20"/>
          <w:szCs w:val="20"/>
          <w:lang w:val="bg-BG"/>
        </w:rPr>
        <w:t xml:space="preserve"> ще се счита използване на повече от един Facebook профил от едно и също лице за участие в </w:t>
      </w:r>
      <w:r w:rsidR="00DF0ADC" w:rsidRPr="001475BB">
        <w:rPr>
          <w:rFonts w:ascii="Verdana" w:hAnsi="Verdana"/>
          <w:sz w:val="20"/>
          <w:szCs w:val="20"/>
          <w:lang w:val="bg-BG"/>
        </w:rPr>
        <w:t>Играта</w:t>
      </w:r>
      <w:r w:rsidRPr="001475BB">
        <w:rPr>
          <w:rFonts w:ascii="Verdana" w:hAnsi="Verdana"/>
          <w:sz w:val="20"/>
          <w:szCs w:val="20"/>
          <w:lang w:val="bg-BG"/>
        </w:rPr>
        <w:t xml:space="preserve">; Използването на техники и/или технологии, които изменят елемента на лично и индивидуално участие на съответното физическо лице в </w:t>
      </w:r>
      <w:r w:rsidR="00DF0ADC" w:rsidRPr="001475BB">
        <w:rPr>
          <w:rFonts w:ascii="Verdana" w:hAnsi="Verdana"/>
          <w:sz w:val="20"/>
          <w:szCs w:val="20"/>
          <w:lang w:val="bg-BG"/>
        </w:rPr>
        <w:t>Играта</w:t>
      </w:r>
      <w:r w:rsidRPr="001475BB">
        <w:rPr>
          <w:rFonts w:ascii="Verdana" w:hAnsi="Verdana"/>
          <w:sz w:val="20"/>
          <w:szCs w:val="20"/>
          <w:lang w:val="bg-BG"/>
        </w:rPr>
        <w:t>.</w:t>
      </w:r>
    </w:p>
    <w:p w14:paraId="4FB734DD" w14:textId="5AE6A748" w:rsidR="00A0396F" w:rsidRPr="00A0396F" w:rsidRDefault="00A0396F" w:rsidP="004E0227">
      <w:pPr>
        <w:spacing w:after="120"/>
        <w:jc w:val="both"/>
        <w:rPr>
          <w:rFonts w:ascii="Verdana" w:hAnsi="Verdana"/>
          <w:sz w:val="20"/>
          <w:szCs w:val="20"/>
        </w:rPr>
      </w:pPr>
      <w:ins w:id="17" w:author="Evelina Simeonova" w:date="2019-05-13T16:25:00Z">
        <w:r w:rsidRPr="00A0396F">
          <w:rPr>
            <w:rFonts w:ascii="Verdana" w:hAnsi="Verdana"/>
            <w:sz w:val="20"/>
            <w:szCs w:val="20"/>
            <w:lang w:val="bg-BG"/>
          </w:rPr>
          <w:t>7.9.</w:t>
        </w:r>
        <w:r>
          <w:rPr>
            <w:rFonts w:ascii="Verdana" w:hAnsi="Verdana"/>
            <w:sz w:val="20"/>
            <w:szCs w:val="20"/>
            <w:lang w:val="bg-BG"/>
          </w:rPr>
          <w:t xml:space="preserve"> Организато</w:t>
        </w:r>
      </w:ins>
      <w:ins w:id="18" w:author="Evelina Simeonova" w:date="2019-05-13T16:26:00Z">
        <w:r>
          <w:rPr>
            <w:rFonts w:ascii="Verdana" w:hAnsi="Verdana"/>
            <w:sz w:val="20"/>
            <w:szCs w:val="20"/>
            <w:lang w:val="bg-BG"/>
          </w:rPr>
          <w:t>рите</w:t>
        </w:r>
      </w:ins>
      <w:ins w:id="19" w:author="Evelina Simeonova" w:date="2019-05-13T16:25:00Z">
        <w:r w:rsidRPr="00A0396F">
          <w:rPr>
            <w:rFonts w:ascii="Verdana" w:hAnsi="Verdana"/>
            <w:sz w:val="20"/>
            <w:szCs w:val="20"/>
            <w:lang w:val="bg-BG"/>
          </w:rPr>
          <w:t xml:space="preserve"> не нос</w:t>
        </w:r>
      </w:ins>
      <w:ins w:id="20" w:author="Evelina Simeonova" w:date="2019-05-13T16:26:00Z">
        <w:r>
          <w:rPr>
            <w:rFonts w:ascii="Verdana" w:hAnsi="Verdana"/>
            <w:sz w:val="20"/>
            <w:szCs w:val="20"/>
            <w:lang w:val="bg-BG"/>
          </w:rPr>
          <w:t>ят</w:t>
        </w:r>
      </w:ins>
      <w:ins w:id="21" w:author="Evelina Simeonova" w:date="2019-05-13T16:25:00Z">
        <w:r w:rsidRPr="00A0396F">
          <w:rPr>
            <w:rFonts w:ascii="Verdana" w:hAnsi="Verdana"/>
            <w:sz w:val="20"/>
            <w:szCs w:val="20"/>
            <w:lang w:val="bg-BG"/>
          </w:rPr>
          <w:t xml:space="preserve"> отговорност за действия на Facebook, включително но не само премахване на страницата на Играта или съдържание от нея, включително видеото на Играта или коментари на Участници.</w:t>
        </w:r>
      </w:ins>
    </w:p>
    <w:p w14:paraId="18D1EF08" w14:textId="47B87626" w:rsidR="00B12C92" w:rsidRPr="001475BB" w:rsidRDefault="00B12C92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7.</w:t>
      </w:r>
      <w:del w:id="22" w:author="Evelina Simeonova" w:date="2019-05-13T16:26:00Z">
        <w:r w:rsidRPr="001475BB" w:rsidDel="00A0396F">
          <w:rPr>
            <w:rFonts w:ascii="Verdana" w:hAnsi="Verdana"/>
            <w:sz w:val="20"/>
            <w:szCs w:val="20"/>
            <w:lang w:val="bg-BG"/>
          </w:rPr>
          <w:delText>9</w:delText>
        </w:r>
      </w:del>
      <w:ins w:id="23" w:author="Evelina Simeonova" w:date="2019-05-13T16:26:00Z">
        <w:r w:rsidR="00A0396F">
          <w:rPr>
            <w:rFonts w:ascii="Verdana" w:hAnsi="Verdana"/>
            <w:sz w:val="20"/>
            <w:szCs w:val="20"/>
            <w:lang w:val="bg-BG"/>
          </w:rPr>
          <w:t>10</w:t>
        </w:r>
      </w:ins>
      <w:r w:rsidRPr="001475BB">
        <w:rPr>
          <w:rFonts w:ascii="Verdana" w:hAnsi="Verdana"/>
          <w:sz w:val="20"/>
          <w:szCs w:val="20"/>
          <w:lang w:val="bg-BG"/>
        </w:rPr>
        <w:t>. Организаторите не носят отговорност за качеството на Наградите. Рекламации се предявяват към производителя или дистрибутора на конкретната награда, съгласно действащото законодателство на Република България.</w:t>
      </w:r>
    </w:p>
    <w:p w14:paraId="48CBD4BB" w14:textId="39825B9B" w:rsidR="0053655B" w:rsidRPr="001475BB" w:rsidRDefault="006336F4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7.1</w:t>
      </w:r>
      <w:del w:id="24" w:author="Evelina Simeonova" w:date="2019-05-13T16:26:00Z">
        <w:r w:rsidRPr="001475BB" w:rsidDel="00A0396F">
          <w:rPr>
            <w:rFonts w:ascii="Verdana" w:hAnsi="Verdana"/>
            <w:sz w:val="20"/>
            <w:szCs w:val="20"/>
            <w:lang w:val="bg-BG"/>
          </w:rPr>
          <w:delText>0</w:delText>
        </w:r>
      </w:del>
      <w:ins w:id="25" w:author="Evelina Simeonova" w:date="2019-05-13T16:26:00Z">
        <w:r w:rsidR="00A0396F">
          <w:rPr>
            <w:rFonts w:ascii="Verdana" w:hAnsi="Verdana"/>
            <w:sz w:val="20"/>
            <w:szCs w:val="20"/>
            <w:lang w:val="bg-BG"/>
          </w:rPr>
          <w:t>1</w:t>
        </w:r>
      </w:ins>
      <w:r w:rsidRPr="001475BB">
        <w:rPr>
          <w:rFonts w:ascii="Verdana" w:hAnsi="Verdana"/>
          <w:sz w:val="20"/>
          <w:szCs w:val="20"/>
          <w:lang w:val="bg-BG"/>
        </w:rPr>
        <w:t xml:space="preserve">. </w:t>
      </w:r>
      <w:r w:rsidR="0053655B" w:rsidRPr="001475BB">
        <w:rPr>
          <w:rFonts w:ascii="Verdana" w:hAnsi="Verdana"/>
          <w:sz w:val="20"/>
          <w:szCs w:val="20"/>
          <w:lang w:val="bg-BG"/>
        </w:rPr>
        <w:t xml:space="preserve">Всеки участник обезщетява изцяло и предпазва Организаторите и техните поделения, филиали, дъщерни дружества, управители, длъжностни лица, служители и представители, всички спонсори на Играта, ако има такива, както и всички трети лица, свързани с разработването и провеждането на Играта /наричани заедно „Обезщетените Страни”/ по отношение на всякакви и всички искове, вреди, загуби, претенции, основания за започване на съдебно производство, производства, разходи и/или задължения в резултат на или възникнали във връзка с, или за които се твърди, че са в резултат на или свързани с: </w:t>
      </w:r>
    </w:p>
    <w:p w14:paraId="4EACE712" w14:textId="77777777"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а. Кандидатстване на участник, участие, опит за участие или невъзможност за участие в Играта;</w:t>
      </w:r>
    </w:p>
    <w:p w14:paraId="5A296EE9" w14:textId="77777777"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б. Представяне/участие и/или Използването от Обезщетените страни на представяне/участие (и/или на част от такова);</w:t>
      </w:r>
    </w:p>
    <w:p w14:paraId="0290C487" w14:textId="77777777"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в. Неспазване от страна на участник на настоящите Правила или на някой от приложимите закони, подзаконови нормативни актове или разпоредби;</w:t>
      </w:r>
    </w:p>
    <w:p w14:paraId="06D02765" w14:textId="77777777"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г. Неразрешено използване от страна на участник, както е приложимо, на име, образ, глас, работен продукт, търговско наименование (бранд), търговска марка, лого на физическо или юридическо лице;</w:t>
      </w:r>
    </w:p>
    <w:p w14:paraId="7A83F195" w14:textId="77777777"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д. Нарушаване или предполагаемо нарушаване на гаранция, декларация или право, предоставено от участник във връзка с Играта;</w:t>
      </w:r>
    </w:p>
    <w:p w14:paraId="32D7D230" w14:textId="77777777"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е. Приемане и/или използване на </w:t>
      </w:r>
      <w:r w:rsidR="00BF2389" w:rsidRPr="001475BB">
        <w:rPr>
          <w:rFonts w:ascii="Verdana" w:hAnsi="Verdana"/>
          <w:sz w:val="20"/>
          <w:szCs w:val="20"/>
          <w:lang w:val="bg-BG"/>
        </w:rPr>
        <w:t>Наградите</w:t>
      </w:r>
      <w:r w:rsidRPr="001475BB">
        <w:rPr>
          <w:rFonts w:ascii="Verdana" w:hAnsi="Verdana"/>
          <w:sz w:val="20"/>
          <w:szCs w:val="20"/>
          <w:lang w:val="bg-BG"/>
        </w:rPr>
        <w:t xml:space="preserve">;     </w:t>
      </w:r>
    </w:p>
    <w:p w14:paraId="1CA749BD" w14:textId="77777777" w:rsidR="006232B9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ж. Всяко право или полза, предоставен</w:t>
      </w:r>
      <w:r w:rsidR="00BF2389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 xml:space="preserve"> от участник на </w:t>
      </w:r>
      <w:r w:rsidR="00BF2389" w:rsidRPr="001475BB">
        <w:rPr>
          <w:rFonts w:ascii="Verdana" w:hAnsi="Verdana"/>
          <w:sz w:val="20"/>
          <w:szCs w:val="20"/>
          <w:lang w:val="bg-BG"/>
        </w:rPr>
        <w:t>Организаторите</w:t>
      </w:r>
      <w:r w:rsidRPr="001475BB">
        <w:rPr>
          <w:rFonts w:ascii="Verdana" w:hAnsi="Verdana"/>
          <w:sz w:val="20"/>
          <w:szCs w:val="20"/>
          <w:lang w:val="bg-BG"/>
        </w:rPr>
        <w:t xml:space="preserve"> във връзка с Играта; </w:t>
      </w:r>
    </w:p>
    <w:p w14:paraId="58C4AA61" w14:textId="77777777" w:rsidR="006336F4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з. </w:t>
      </w:r>
      <w:r w:rsidR="00BF2389" w:rsidRPr="001475BB">
        <w:rPr>
          <w:rFonts w:ascii="Verdana" w:hAnsi="Verdana"/>
          <w:sz w:val="20"/>
          <w:szCs w:val="20"/>
          <w:lang w:val="bg-BG"/>
        </w:rPr>
        <w:t xml:space="preserve">Небрежност </w:t>
      </w:r>
      <w:r w:rsidRPr="001475BB">
        <w:rPr>
          <w:rFonts w:ascii="Verdana" w:hAnsi="Verdana"/>
          <w:sz w:val="20"/>
          <w:szCs w:val="20"/>
          <w:lang w:val="bg-BG"/>
        </w:rPr>
        <w:t>на участник или нарушаване от негова страна на всяко право на интелектуална собственост на трета страна, лична неприкосновеност или друго право.</w:t>
      </w:r>
    </w:p>
    <w:p w14:paraId="0BC93976" w14:textId="77777777" w:rsidR="00E95E19" w:rsidRPr="001475BB" w:rsidRDefault="00E95E1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</w:p>
    <w:p w14:paraId="41AE1EC3" w14:textId="77777777"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8. Други условия</w:t>
      </w:r>
    </w:p>
    <w:p w14:paraId="4FDEEFD6" w14:textId="77777777" w:rsidR="00E95E19" w:rsidRPr="001475BB" w:rsidRDefault="00300D55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lastRenderedPageBreak/>
        <w:t xml:space="preserve">8.1. </w:t>
      </w:r>
      <w:r w:rsidR="000E05EC" w:rsidRPr="001475BB">
        <w:rPr>
          <w:rFonts w:ascii="Verdana" w:hAnsi="Verdana"/>
          <w:sz w:val="20"/>
          <w:szCs w:val="20"/>
          <w:lang w:val="bg-BG"/>
        </w:rPr>
        <w:t xml:space="preserve">Настоящите </w:t>
      </w:r>
      <w:r w:rsidR="00812175" w:rsidRPr="001475BB">
        <w:rPr>
          <w:rFonts w:ascii="Verdana" w:hAnsi="Verdana"/>
          <w:sz w:val="20"/>
          <w:szCs w:val="20"/>
          <w:lang w:val="bg-BG"/>
        </w:rPr>
        <w:t xml:space="preserve">Правила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са достъпни на интернет страницата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D53636" w:rsidRPr="001475BB">
        <w:rPr>
          <w:rFonts w:ascii="Verdana" w:hAnsi="Verdana"/>
          <w:sz w:val="20"/>
          <w:szCs w:val="20"/>
          <w:lang w:val="bg-BG"/>
        </w:rPr>
        <w:t xml:space="preserve">: </w:t>
      </w:r>
      <w:hyperlink r:id="rId12" w:history="1">
        <w:r w:rsidR="007A46E4" w:rsidRPr="004664AA">
          <w:rPr>
            <w:rStyle w:val="Hyperlink"/>
          </w:rPr>
          <w:t>http</w:t>
        </w:r>
        <w:r w:rsidR="007A46E4" w:rsidRPr="009662E1">
          <w:rPr>
            <w:rStyle w:val="Hyperlink"/>
            <w:lang w:val="bg-BG"/>
          </w:rPr>
          <w:t>://</w:t>
        </w:r>
        <w:r w:rsidR="007A46E4" w:rsidRPr="004664AA">
          <w:rPr>
            <w:rStyle w:val="Hyperlink"/>
          </w:rPr>
          <w:t>www</w:t>
        </w:r>
        <w:r w:rsidR="007A46E4" w:rsidRPr="009662E1">
          <w:rPr>
            <w:rStyle w:val="Hyperlink"/>
            <w:lang w:val="bg-BG"/>
          </w:rPr>
          <w:t>.</w:t>
        </w:r>
        <w:r w:rsidR="007A46E4" w:rsidRPr="004664AA">
          <w:rPr>
            <w:rStyle w:val="Hyperlink"/>
          </w:rPr>
          <w:t>bulsat</w:t>
        </w:r>
        <w:r w:rsidR="007A46E4" w:rsidRPr="009662E1">
          <w:rPr>
            <w:rStyle w:val="Hyperlink"/>
            <w:lang w:val="bg-BG"/>
          </w:rPr>
          <w:t>.</w:t>
        </w:r>
        <w:r w:rsidR="007A46E4" w:rsidRPr="004664AA">
          <w:rPr>
            <w:rStyle w:val="Hyperlink"/>
          </w:rPr>
          <w:t>com</w:t>
        </w:r>
        <w:r w:rsidR="007A46E4" w:rsidRPr="009662E1">
          <w:rPr>
            <w:rStyle w:val="Hyperlink"/>
            <w:lang w:val="bg-BG"/>
          </w:rPr>
          <w:t>/</w:t>
        </w:r>
      </w:hyperlink>
      <w:r w:rsidR="007A46E4" w:rsidRPr="009662E1">
        <w:rPr>
          <w:lang w:val="bg-BG"/>
        </w:rPr>
        <w:t xml:space="preserve"> </w:t>
      </w:r>
      <w:r w:rsidR="00CB4991" w:rsidRPr="001475BB">
        <w:rPr>
          <w:rFonts w:ascii="Verdana" w:hAnsi="Verdana"/>
          <w:sz w:val="20"/>
          <w:szCs w:val="20"/>
          <w:lang w:val="bg-BG"/>
        </w:rPr>
        <w:t xml:space="preserve">и на интернет страницата на „Върджин Груп България“ ЕООД: </w:t>
      </w:r>
      <w:hyperlink r:id="rId13" w:history="1">
        <w:r w:rsidR="00CB4991" w:rsidRPr="001475BB">
          <w:rPr>
            <w:rStyle w:val="Hyperlink"/>
            <w:rFonts w:ascii="Verdana" w:hAnsi="Verdana"/>
            <w:sz w:val="20"/>
            <w:szCs w:val="20"/>
            <w:lang w:val="bg-BG"/>
          </w:rPr>
          <w:t>http://virgin.bg/</w:t>
        </w:r>
      </w:hyperlink>
      <w:r w:rsidR="00CB4991" w:rsidRPr="001475BB">
        <w:rPr>
          <w:rFonts w:ascii="Verdana" w:hAnsi="Verdana"/>
          <w:sz w:val="20"/>
          <w:szCs w:val="20"/>
          <w:lang w:val="bg-BG"/>
        </w:rPr>
        <w:t xml:space="preserve">. </w:t>
      </w:r>
    </w:p>
    <w:p w14:paraId="36A3CC25" w14:textId="77777777" w:rsidR="00E95E19" w:rsidRPr="001475BB" w:rsidRDefault="00676E7B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8.2.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Организаторите си запазват правото </w:t>
      </w:r>
      <w:r w:rsidR="0070390F" w:rsidRPr="001475BB">
        <w:rPr>
          <w:rFonts w:ascii="Verdana" w:hAnsi="Verdana"/>
          <w:sz w:val="20"/>
          <w:szCs w:val="20"/>
          <w:lang w:val="bg-BG"/>
        </w:rPr>
        <w:t xml:space="preserve">да удължават, отлагат или анулират Играта, </w:t>
      </w:r>
      <w:r w:rsidR="002613F7" w:rsidRPr="001475BB">
        <w:rPr>
          <w:rFonts w:ascii="Verdana" w:hAnsi="Verdana"/>
          <w:sz w:val="20"/>
          <w:szCs w:val="20"/>
          <w:lang w:val="bg-BG"/>
        </w:rPr>
        <w:t>както и</w:t>
      </w:r>
      <w:r w:rsidR="0070390F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300D55" w:rsidRPr="001475BB">
        <w:rPr>
          <w:rFonts w:ascii="Verdana" w:hAnsi="Verdana"/>
          <w:sz w:val="20"/>
          <w:szCs w:val="20"/>
          <w:lang w:val="bg-BG"/>
        </w:rPr>
        <w:t>по всяко време</w:t>
      </w:r>
      <w:r w:rsidR="001217A1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300D55" w:rsidRPr="001475BB">
        <w:rPr>
          <w:rFonts w:ascii="Verdana" w:hAnsi="Verdana"/>
          <w:sz w:val="20"/>
          <w:szCs w:val="20"/>
          <w:lang w:val="bg-BG"/>
        </w:rPr>
        <w:t xml:space="preserve">да изменят и допълват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настоящите </w:t>
      </w:r>
      <w:r w:rsidR="00CA2004" w:rsidRPr="001475BB">
        <w:rPr>
          <w:rFonts w:ascii="Verdana" w:hAnsi="Verdana"/>
          <w:sz w:val="20"/>
          <w:szCs w:val="20"/>
          <w:lang w:val="bg-BG"/>
        </w:rPr>
        <w:t>П</w:t>
      </w:r>
      <w:r w:rsidR="00E95E19" w:rsidRPr="001475BB">
        <w:rPr>
          <w:rFonts w:ascii="Verdana" w:hAnsi="Verdana"/>
          <w:sz w:val="20"/>
          <w:szCs w:val="20"/>
          <w:lang w:val="bg-BG"/>
        </w:rPr>
        <w:t>равила</w:t>
      </w:r>
      <w:r w:rsidR="0070390F" w:rsidRPr="00917262">
        <w:rPr>
          <w:rFonts w:ascii="Verdana" w:hAnsi="Verdana"/>
          <w:sz w:val="20"/>
          <w:szCs w:val="20"/>
          <w:lang w:val="bg-BG"/>
        </w:rPr>
        <w:t xml:space="preserve"> </w:t>
      </w:r>
      <w:r w:rsidR="0070390F" w:rsidRPr="001475BB">
        <w:rPr>
          <w:rFonts w:ascii="Verdana" w:hAnsi="Verdana"/>
          <w:sz w:val="20"/>
          <w:szCs w:val="20"/>
          <w:lang w:val="bg-BG"/>
        </w:rPr>
        <w:t>без уведомление</w:t>
      </w:r>
      <w:r w:rsidR="00300D55" w:rsidRPr="001475BB">
        <w:rPr>
          <w:rFonts w:ascii="Verdana" w:hAnsi="Verdana"/>
          <w:sz w:val="20"/>
          <w:szCs w:val="20"/>
          <w:lang w:val="bg-BG"/>
        </w:rPr>
        <w:t>.</w:t>
      </w:r>
      <w:r w:rsidR="00CB4991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Измененията </w:t>
      </w:r>
      <w:r w:rsidR="00642A51" w:rsidRPr="001475BB">
        <w:rPr>
          <w:rFonts w:ascii="Verdana" w:hAnsi="Verdana"/>
          <w:sz w:val="20"/>
          <w:szCs w:val="20"/>
          <w:lang w:val="bg-BG"/>
        </w:rPr>
        <w:t xml:space="preserve">и промените в Правилата, включително промяна на Наградите или съответни дати, се извършват с </w:t>
      </w:r>
      <w:r w:rsidR="009312A4" w:rsidRPr="001475BB">
        <w:rPr>
          <w:rFonts w:ascii="Verdana" w:hAnsi="Verdana"/>
          <w:sz w:val="20"/>
          <w:szCs w:val="20"/>
          <w:lang w:val="bg-BG"/>
        </w:rPr>
        <w:t xml:space="preserve">публикуването </w:t>
      </w:r>
      <w:r w:rsidR="00642A51" w:rsidRPr="001475BB">
        <w:rPr>
          <w:rFonts w:ascii="Verdana" w:hAnsi="Verdana"/>
          <w:sz w:val="20"/>
          <w:szCs w:val="20"/>
          <w:lang w:val="bg-BG"/>
        </w:rPr>
        <w:t xml:space="preserve">им на </w:t>
      </w:r>
      <w:r w:rsidR="009312A4" w:rsidRPr="001475BB">
        <w:rPr>
          <w:rFonts w:ascii="Verdana" w:hAnsi="Verdana"/>
          <w:sz w:val="20"/>
          <w:szCs w:val="20"/>
          <w:lang w:val="bg-BG"/>
        </w:rPr>
        <w:t>интернет страниците по предходната точка 8.1</w:t>
      </w:r>
      <w:r w:rsidR="00642A51" w:rsidRPr="001475BB">
        <w:rPr>
          <w:rFonts w:ascii="Verdana" w:hAnsi="Verdana"/>
          <w:sz w:val="20"/>
          <w:szCs w:val="20"/>
          <w:lang w:val="bg-BG"/>
        </w:rPr>
        <w:t>.</w:t>
      </w:r>
      <w:r w:rsidR="009312A4" w:rsidRPr="001475BB">
        <w:rPr>
          <w:rFonts w:ascii="Verdana" w:hAnsi="Verdana"/>
          <w:sz w:val="20"/>
          <w:szCs w:val="20"/>
          <w:lang w:val="bg-BG"/>
        </w:rPr>
        <w:t xml:space="preserve"> и</w:t>
      </w:r>
      <w:r w:rsidR="00642A51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>влизат в сила от датата на публикуването им</w:t>
      </w:r>
      <w:r w:rsidR="00193459" w:rsidRPr="001475BB">
        <w:rPr>
          <w:rFonts w:ascii="Verdana" w:hAnsi="Verdana"/>
          <w:sz w:val="20"/>
          <w:szCs w:val="20"/>
          <w:lang w:val="bg-BG"/>
        </w:rPr>
        <w:t>.</w:t>
      </w:r>
    </w:p>
    <w:p w14:paraId="44DB7465" w14:textId="77777777" w:rsidR="00E95E19" w:rsidRPr="001475BB" w:rsidRDefault="00676E7B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8.3.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 участието си в </w:t>
      </w:r>
      <w:r w:rsidR="00E47F4E" w:rsidRPr="001475BB">
        <w:rPr>
          <w:rFonts w:ascii="Verdana" w:hAnsi="Verdana"/>
          <w:sz w:val="20"/>
          <w:szCs w:val="20"/>
          <w:lang w:val="bg-BG"/>
        </w:rPr>
        <w:t>Играта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, участниците се съгласяват предоставените от тях лични данни да се </w:t>
      </w:r>
      <w:r w:rsidR="00E47F4E" w:rsidRPr="001475BB">
        <w:rPr>
          <w:rFonts w:ascii="Verdana" w:hAnsi="Verdana"/>
          <w:sz w:val="20"/>
          <w:szCs w:val="20"/>
          <w:lang w:val="bg-BG"/>
        </w:rPr>
        <w:t xml:space="preserve">обработват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от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CB4991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за целите на организиране </w:t>
      </w:r>
      <w:r w:rsidR="00655A26" w:rsidRPr="001475BB">
        <w:rPr>
          <w:rFonts w:ascii="Verdana" w:hAnsi="Verdana"/>
          <w:sz w:val="20"/>
          <w:szCs w:val="20"/>
          <w:lang w:val="bg-BG"/>
        </w:rPr>
        <w:t xml:space="preserve">и провеждане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56775A" w:rsidRPr="001475BB">
        <w:rPr>
          <w:rFonts w:ascii="Verdana" w:hAnsi="Verdana"/>
          <w:sz w:val="20"/>
          <w:szCs w:val="20"/>
          <w:lang w:val="bg-BG"/>
        </w:rPr>
        <w:t>Играта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, включително да </w:t>
      </w:r>
      <w:r w:rsidR="00E47F4E" w:rsidRPr="001475BB">
        <w:rPr>
          <w:rFonts w:ascii="Verdana" w:hAnsi="Verdana"/>
          <w:sz w:val="20"/>
          <w:szCs w:val="20"/>
          <w:lang w:val="bg-BG"/>
        </w:rPr>
        <w:t xml:space="preserve">се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предоставят на трети лица ангажирани с организиране на </w:t>
      </w:r>
      <w:r w:rsidR="00E47F4E" w:rsidRPr="001475BB">
        <w:rPr>
          <w:rFonts w:ascii="Verdana" w:hAnsi="Verdana"/>
          <w:sz w:val="20"/>
          <w:szCs w:val="20"/>
          <w:lang w:val="bg-BG"/>
        </w:rPr>
        <w:t xml:space="preserve">Играта </w:t>
      </w:r>
      <w:r w:rsidR="00F9091B" w:rsidRPr="001475BB">
        <w:rPr>
          <w:rFonts w:ascii="Verdana" w:hAnsi="Verdana"/>
          <w:sz w:val="20"/>
          <w:szCs w:val="20"/>
          <w:lang w:val="bg-BG"/>
        </w:rPr>
        <w:t xml:space="preserve">и предоставяне на </w:t>
      </w:r>
      <w:r w:rsidR="00E47F4E" w:rsidRPr="001475BB">
        <w:rPr>
          <w:rFonts w:ascii="Verdana" w:hAnsi="Verdana"/>
          <w:sz w:val="20"/>
          <w:szCs w:val="20"/>
          <w:lang w:val="bg-BG"/>
        </w:rPr>
        <w:t>Наградите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. Всички лични данни ще се събират, обработват и съхраняват </w:t>
      </w:r>
      <w:r w:rsidR="00E67752" w:rsidRPr="001475BB">
        <w:rPr>
          <w:rFonts w:ascii="Verdana" w:hAnsi="Verdana"/>
          <w:sz w:val="20"/>
          <w:szCs w:val="20"/>
          <w:lang w:val="bg-BG"/>
        </w:rPr>
        <w:t xml:space="preserve">от </w:t>
      </w:r>
      <w:r w:rsidR="00887C49" w:rsidRPr="00887C49">
        <w:rPr>
          <w:rFonts w:ascii="Verdana" w:hAnsi="Verdana"/>
          <w:sz w:val="20"/>
          <w:szCs w:val="20"/>
          <w:lang w:val="bg-BG"/>
        </w:rPr>
        <w:t xml:space="preserve">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887C49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при условията на Закона за защита на личните данни. </w:t>
      </w:r>
      <w:r w:rsidRPr="001475BB">
        <w:rPr>
          <w:rFonts w:ascii="Verdana" w:hAnsi="Verdana"/>
          <w:sz w:val="20"/>
          <w:szCs w:val="20"/>
          <w:lang w:val="bg-BG"/>
        </w:rPr>
        <w:t xml:space="preserve">За избягване на </w:t>
      </w:r>
      <w:r w:rsidR="006C3517" w:rsidRPr="001475BB">
        <w:rPr>
          <w:rFonts w:ascii="Verdana" w:hAnsi="Verdana"/>
          <w:sz w:val="20"/>
          <w:szCs w:val="20"/>
          <w:lang w:val="bg-BG"/>
        </w:rPr>
        <w:t xml:space="preserve">всякакво </w:t>
      </w:r>
      <w:r w:rsidRPr="001475BB">
        <w:rPr>
          <w:rFonts w:ascii="Verdana" w:hAnsi="Verdana"/>
          <w:sz w:val="20"/>
          <w:szCs w:val="20"/>
          <w:lang w:val="bg-BG"/>
        </w:rPr>
        <w:t>съмнени</w:t>
      </w:r>
      <w:r w:rsidR="006C3517" w:rsidRPr="001475BB">
        <w:rPr>
          <w:rFonts w:ascii="Verdana" w:hAnsi="Verdana"/>
          <w:sz w:val="20"/>
          <w:szCs w:val="20"/>
          <w:lang w:val="bg-BG"/>
        </w:rPr>
        <w:t>е</w:t>
      </w:r>
      <w:r w:rsidRPr="001475BB">
        <w:rPr>
          <w:rFonts w:ascii="Verdana" w:hAnsi="Verdana"/>
          <w:sz w:val="20"/>
          <w:szCs w:val="20"/>
          <w:lang w:val="bg-BG"/>
        </w:rPr>
        <w:t>, Върджин няма да обработва каквито и да било лични данни на участниците в Играта, включително на печелившите участници.</w:t>
      </w:r>
    </w:p>
    <w:p w14:paraId="320D0F13" w14:textId="77777777" w:rsidR="00E95E19" w:rsidRPr="001475BB" w:rsidRDefault="00676E7B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8.4.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Печелившите участници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се съгласяват да участват в последващи </w:t>
      </w:r>
      <w:r w:rsidR="00945134" w:rsidRPr="001475BB">
        <w:rPr>
          <w:rFonts w:ascii="Verdana" w:hAnsi="Verdana"/>
          <w:sz w:val="20"/>
          <w:szCs w:val="20"/>
          <w:lang w:val="bg-BG"/>
        </w:rPr>
        <w:t>И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грата рекламни активности, като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си запазва правото да използва имената и </w:t>
      </w:r>
      <w:r w:rsidR="007712DC" w:rsidRPr="001475BB">
        <w:rPr>
          <w:rFonts w:ascii="Verdana" w:hAnsi="Verdana"/>
          <w:sz w:val="20"/>
          <w:szCs w:val="20"/>
          <w:lang w:val="bg-BG"/>
        </w:rPr>
        <w:t>адрес</w:t>
      </w:r>
      <w:r w:rsidR="00370C52" w:rsidRPr="001475BB">
        <w:rPr>
          <w:rFonts w:ascii="Verdana" w:hAnsi="Verdana"/>
          <w:sz w:val="20"/>
          <w:szCs w:val="20"/>
          <w:lang w:val="bg-BG"/>
        </w:rPr>
        <w:t>ите</w:t>
      </w:r>
      <w:r w:rsidR="007712DC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>на участниците, техни фотографии, аудио и/или видео записи за публично представяне</w:t>
      </w:r>
      <w:r w:rsidR="002B4EE7" w:rsidRPr="001475BB">
        <w:rPr>
          <w:rFonts w:ascii="Verdana" w:hAnsi="Verdana"/>
          <w:sz w:val="20"/>
          <w:szCs w:val="20"/>
          <w:lang w:val="bg-BG"/>
        </w:rPr>
        <w:t xml:space="preserve">, </w:t>
      </w:r>
      <w:r w:rsidR="00945134" w:rsidRPr="001475BB">
        <w:rPr>
          <w:rFonts w:ascii="Verdana" w:hAnsi="Verdana"/>
          <w:sz w:val="20"/>
          <w:szCs w:val="20"/>
          <w:lang w:val="bg-BG"/>
        </w:rPr>
        <w:t>без печелившите участници да получават допълнително възнаграждение за това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14:paraId="3A081136" w14:textId="77777777" w:rsidR="00E95E19" w:rsidRDefault="00676E7B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8.5.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 </w:t>
      </w:r>
      <w:r w:rsidR="00FC642C" w:rsidRPr="001475BB">
        <w:rPr>
          <w:rFonts w:ascii="Verdana" w:hAnsi="Verdana"/>
          <w:sz w:val="20"/>
          <w:szCs w:val="20"/>
          <w:lang w:val="bg-BG"/>
        </w:rPr>
        <w:t>регистрирането си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за участие в </w:t>
      </w:r>
      <w:r w:rsidR="00FC642C" w:rsidRPr="001475BB">
        <w:rPr>
          <w:rFonts w:ascii="Verdana" w:hAnsi="Verdana"/>
          <w:sz w:val="20"/>
          <w:szCs w:val="20"/>
          <w:lang w:val="bg-BG"/>
        </w:rPr>
        <w:t xml:space="preserve">Играта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всеки участник дава съгласие и предоставя безвъзмездно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6A2714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правото да публикува имената на спечелилите </w:t>
      </w:r>
      <w:r w:rsidR="00A87DD6" w:rsidRPr="001475BB">
        <w:rPr>
          <w:rFonts w:ascii="Verdana" w:hAnsi="Verdana"/>
          <w:sz w:val="20"/>
          <w:szCs w:val="20"/>
          <w:lang w:val="bg-BG"/>
        </w:rPr>
        <w:t xml:space="preserve">на официалната Facebook страница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14:paraId="62891F21" w14:textId="77777777" w:rsidR="005A39DA" w:rsidRDefault="005A39DA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</w:p>
    <w:p w14:paraId="417C1F03" w14:textId="2B3B6194" w:rsidR="00F35371" w:rsidRPr="001475BB" w:rsidRDefault="00676E7B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 xml:space="preserve">8.6. </w:t>
      </w:r>
      <w:r w:rsidR="00F35371" w:rsidRPr="001475BB">
        <w:rPr>
          <w:rFonts w:ascii="Verdana" w:hAnsi="Verdana"/>
          <w:b/>
          <w:sz w:val="20"/>
          <w:szCs w:val="20"/>
          <w:lang w:val="bg-BG"/>
        </w:rPr>
        <w:t xml:space="preserve">Настоящите Правила влизат в сила от 00:00 </w:t>
      </w:r>
      <w:r w:rsidR="003030BE" w:rsidRPr="001475BB">
        <w:rPr>
          <w:rFonts w:ascii="Verdana" w:hAnsi="Verdana"/>
          <w:b/>
          <w:sz w:val="20"/>
          <w:szCs w:val="20"/>
          <w:lang w:val="bg-BG"/>
        </w:rPr>
        <w:t xml:space="preserve">ч. </w:t>
      </w:r>
      <w:r w:rsidR="00F35371" w:rsidRPr="001475BB">
        <w:rPr>
          <w:rFonts w:ascii="Verdana" w:hAnsi="Verdana"/>
          <w:b/>
          <w:sz w:val="20"/>
          <w:szCs w:val="20"/>
          <w:lang w:val="bg-BG"/>
        </w:rPr>
        <w:t xml:space="preserve">на </w:t>
      </w:r>
      <w:r w:rsidR="007468B3">
        <w:rPr>
          <w:rFonts w:ascii="Verdana" w:hAnsi="Verdana"/>
          <w:b/>
          <w:sz w:val="20"/>
          <w:szCs w:val="20"/>
          <w:lang w:val="bg-BG"/>
        </w:rPr>
        <w:t>07</w:t>
      </w:r>
      <w:r w:rsidR="00F35371" w:rsidRPr="001475BB">
        <w:rPr>
          <w:rFonts w:ascii="Verdana" w:hAnsi="Verdana"/>
          <w:b/>
          <w:sz w:val="20"/>
          <w:szCs w:val="20"/>
          <w:lang w:val="bg-BG"/>
        </w:rPr>
        <w:t>.</w:t>
      </w:r>
      <w:r w:rsidR="006A2714">
        <w:rPr>
          <w:rFonts w:ascii="Verdana" w:hAnsi="Verdana"/>
          <w:b/>
          <w:sz w:val="20"/>
          <w:szCs w:val="20"/>
          <w:lang w:val="bg-BG"/>
        </w:rPr>
        <w:t>0</w:t>
      </w:r>
      <w:r w:rsidR="007468B3">
        <w:rPr>
          <w:rFonts w:ascii="Verdana" w:hAnsi="Verdana"/>
          <w:b/>
          <w:sz w:val="20"/>
          <w:szCs w:val="20"/>
          <w:lang w:val="bg-BG"/>
        </w:rPr>
        <w:t>5</w:t>
      </w:r>
      <w:r w:rsidR="00F35371" w:rsidRPr="001475BB">
        <w:rPr>
          <w:rFonts w:ascii="Verdana" w:hAnsi="Verdana"/>
          <w:b/>
          <w:sz w:val="20"/>
          <w:szCs w:val="20"/>
          <w:lang w:val="bg-BG"/>
        </w:rPr>
        <w:t>.201</w:t>
      </w:r>
      <w:r w:rsidR="007468B3">
        <w:rPr>
          <w:rFonts w:ascii="Verdana" w:hAnsi="Verdana"/>
          <w:b/>
          <w:sz w:val="20"/>
          <w:szCs w:val="20"/>
          <w:lang w:val="bg-BG"/>
        </w:rPr>
        <w:t>9</w:t>
      </w:r>
      <w:r w:rsidR="00F35371" w:rsidRPr="001475BB">
        <w:rPr>
          <w:rFonts w:ascii="Verdana" w:hAnsi="Verdana"/>
          <w:b/>
          <w:sz w:val="20"/>
          <w:szCs w:val="20"/>
          <w:lang w:val="bg-BG"/>
        </w:rPr>
        <w:t xml:space="preserve"> г.</w:t>
      </w:r>
    </w:p>
    <w:p w14:paraId="51BE90C1" w14:textId="77777777" w:rsidR="00945134" w:rsidRPr="001475BB" w:rsidRDefault="00945134" w:rsidP="003E5F94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9. Обработване на лични данни във връзка с Играта</w:t>
      </w:r>
    </w:p>
    <w:p w14:paraId="16C40DB7" w14:textId="7D5DACEA" w:rsidR="007A46E4" w:rsidRPr="001475BB" w:rsidRDefault="007A46E4" w:rsidP="007A46E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Име: </w:t>
      </w:r>
      <w:r>
        <w:rPr>
          <w:rFonts w:ascii="Verdana" w:hAnsi="Verdana"/>
          <w:sz w:val="20"/>
          <w:szCs w:val="20"/>
          <w:lang w:val="bg-BG"/>
        </w:rPr>
        <w:t>„</w:t>
      </w:r>
      <w:r w:rsidRPr="002E7207">
        <w:rPr>
          <w:rFonts w:ascii="Verdana" w:hAnsi="Verdana"/>
          <w:sz w:val="20"/>
          <w:szCs w:val="20"/>
          <w:lang w:val="bg-BG"/>
        </w:rPr>
        <w:t>БУЛСАТКОМ</w:t>
      </w:r>
      <w:r>
        <w:rPr>
          <w:rFonts w:ascii="Verdana" w:hAnsi="Verdana"/>
          <w:sz w:val="20"/>
          <w:szCs w:val="20"/>
          <w:lang w:val="bg-BG"/>
        </w:rPr>
        <w:t xml:space="preserve">“ </w:t>
      </w:r>
      <w:r w:rsidRPr="002E7207">
        <w:rPr>
          <w:rFonts w:ascii="Verdana" w:hAnsi="Verdana"/>
          <w:sz w:val="20"/>
          <w:szCs w:val="20"/>
          <w:lang w:val="bg-BG"/>
        </w:rPr>
        <w:t>ЕАД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2E7207">
        <w:rPr>
          <w:rFonts w:ascii="Verdana" w:hAnsi="Verdana"/>
          <w:sz w:val="20"/>
          <w:szCs w:val="20"/>
          <w:lang w:val="bg-BG"/>
        </w:rPr>
        <w:t xml:space="preserve">ул. </w:t>
      </w:r>
      <w:r>
        <w:rPr>
          <w:rFonts w:ascii="Verdana" w:hAnsi="Verdana"/>
          <w:sz w:val="20"/>
          <w:szCs w:val="20"/>
          <w:lang w:val="bg-BG"/>
        </w:rPr>
        <w:t>„</w:t>
      </w:r>
      <w:r w:rsidRPr="002E7207">
        <w:rPr>
          <w:rFonts w:ascii="Verdana" w:hAnsi="Verdana"/>
          <w:sz w:val="20"/>
          <w:szCs w:val="20"/>
          <w:lang w:val="bg-BG"/>
        </w:rPr>
        <w:t>Магнаурска школа</w:t>
      </w:r>
      <w:r>
        <w:rPr>
          <w:rFonts w:ascii="Verdana" w:hAnsi="Verdana"/>
          <w:sz w:val="20"/>
          <w:szCs w:val="20"/>
          <w:lang w:val="bg-BG"/>
        </w:rPr>
        <w:t>“</w:t>
      </w:r>
      <w:r w:rsidRPr="002E7207">
        <w:rPr>
          <w:rFonts w:ascii="Verdana" w:hAnsi="Verdana"/>
          <w:sz w:val="20"/>
          <w:szCs w:val="20"/>
          <w:lang w:val="bg-BG"/>
        </w:rPr>
        <w:t xml:space="preserve"> № 15, ет. 3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2E7207">
        <w:rPr>
          <w:rFonts w:ascii="Verdana" w:hAnsi="Verdana"/>
          <w:sz w:val="20"/>
          <w:szCs w:val="20"/>
          <w:lang w:val="bg-BG"/>
        </w:rPr>
        <w:t>гр. София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2E7207">
        <w:rPr>
          <w:rFonts w:ascii="Verdana" w:hAnsi="Verdana"/>
          <w:sz w:val="20"/>
          <w:szCs w:val="20"/>
          <w:lang w:val="bg-BG"/>
        </w:rPr>
        <w:t>1784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2E7207">
        <w:rPr>
          <w:rFonts w:ascii="Verdana" w:hAnsi="Verdana"/>
          <w:sz w:val="20"/>
          <w:szCs w:val="20"/>
          <w:lang w:val="bg-BG"/>
        </w:rPr>
        <w:t>ЕИК 130408101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2E7207">
        <w:rPr>
          <w:rFonts w:ascii="Verdana" w:hAnsi="Verdana"/>
          <w:sz w:val="20"/>
          <w:szCs w:val="20"/>
          <w:lang w:val="bg-BG"/>
        </w:rPr>
        <w:t>ЗДДС № BG130408101</w:t>
      </w:r>
      <w:del w:id="26" w:author="Evelina Simeonova" w:date="2019-05-13T16:28:00Z">
        <w:r w:rsidDel="00A0396F">
          <w:rPr>
            <w:rFonts w:ascii="Verdana" w:hAnsi="Verdana"/>
            <w:sz w:val="20"/>
            <w:szCs w:val="20"/>
            <w:lang w:val="bg-BG"/>
          </w:rPr>
          <w:delText xml:space="preserve">, </w:delText>
        </w:r>
        <w:r w:rsidRPr="002E7207" w:rsidDel="00A0396F">
          <w:rPr>
            <w:rFonts w:ascii="Verdana" w:hAnsi="Verdana"/>
            <w:sz w:val="20"/>
            <w:szCs w:val="20"/>
            <w:lang w:val="bg-BG"/>
          </w:rPr>
          <w:delText>МОЛ: Максим Заяков, Пламен Генчев</w:delText>
        </w:r>
        <w:r w:rsidDel="00A0396F">
          <w:rPr>
            <w:rFonts w:ascii="Verdana" w:hAnsi="Verdana"/>
            <w:sz w:val="20"/>
            <w:szCs w:val="20"/>
            <w:lang w:val="bg-BG"/>
          </w:rPr>
          <w:delText xml:space="preserve"> </w:delText>
        </w:r>
      </w:del>
      <w:r w:rsidRPr="001475BB">
        <w:rPr>
          <w:rFonts w:ascii="Verdana" w:hAnsi="Verdana"/>
          <w:sz w:val="20"/>
          <w:szCs w:val="20"/>
          <w:lang w:val="bg-BG"/>
        </w:rPr>
        <w:t xml:space="preserve">(наричано по-долу за краткост: “Администратор на лични данни” или </w:t>
      </w:r>
      <w:r w:rsidRPr="00917262">
        <w:rPr>
          <w:rFonts w:ascii="Verdana" w:hAnsi="Verdana"/>
          <w:sz w:val="20"/>
          <w:szCs w:val="20"/>
          <w:lang w:val="bg-BG"/>
        </w:rPr>
        <w:t>“„БУЛСАТКОМ“”</w:t>
      </w:r>
      <w:r w:rsidRPr="001475BB">
        <w:rPr>
          <w:rFonts w:ascii="Verdana" w:hAnsi="Verdana"/>
          <w:sz w:val="20"/>
          <w:szCs w:val="20"/>
          <w:lang w:val="bg-BG"/>
        </w:rPr>
        <w:t>)</w:t>
      </w:r>
    </w:p>
    <w:p w14:paraId="7A4ED189" w14:textId="77777777" w:rsidR="007A46E4" w:rsidRPr="001475BB" w:rsidRDefault="007A46E4" w:rsidP="007A46E4">
      <w:pPr>
        <w:jc w:val="both"/>
        <w:rPr>
          <w:rFonts w:ascii="Verdana" w:hAnsi="Verdana"/>
          <w:sz w:val="20"/>
          <w:szCs w:val="20"/>
          <w:lang w:val="bg-BG"/>
        </w:rPr>
      </w:pPr>
      <w:r w:rsidRPr="002B215F">
        <w:rPr>
          <w:rFonts w:ascii="Verdana" w:hAnsi="Verdana"/>
          <w:sz w:val="20"/>
          <w:szCs w:val="20"/>
          <w:lang w:val="bg-BG"/>
        </w:rPr>
        <w:t>Регистрационен номер на Администратора на лични данни: 18399</w:t>
      </w:r>
    </w:p>
    <w:p w14:paraId="3CC96D7B" w14:textId="77777777" w:rsidR="00945134" w:rsidRPr="001475BB" w:rsidRDefault="00676E7B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9.2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Правно основание на </w:t>
      </w:r>
      <w:r w:rsidR="00435C23" w:rsidRPr="001475BB">
        <w:rPr>
          <w:rFonts w:ascii="Verdana" w:hAnsi="Verdana"/>
          <w:sz w:val="20"/>
          <w:szCs w:val="20"/>
          <w:lang w:val="bg-BG"/>
        </w:rPr>
        <w:t xml:space="preserve">обработването </w:t>
      </w:r>
      <w:r w:rsidR="00945134" w:rsidRPr="001475BB">
        <w:rPr>
          <w:rFonts w:ascii="Verdana" w:hAnsi="Verdana"/>
          <w:sz w:val="20"/>
          <w:szCs w:val="20"/>
          <w:lang w:val="bg-BG"/>
        </w:rPr>
        <w:t>на лични данни</w:t>
      </w:r>
      <w:r w:rsidR="008F4106" w:rsidRPr="00917262">
        <w:rPr>
          <w:rFonts w:ascii="Verdana" w:hAnsi="Verdana"/>
          <w:sz w:val="20"/>
          <w:szCs w:val="20"/>
          <w:lang w:val="bg-BG"/>
        </w:rPr>
        <w:t xml:space="preserve"> </w:t>
      </w:r>
      <w:r w:rsidR="00F363CF" w:rsidRPr="001475BB">
        <w:rPr>
          <w:rFonts w:ascii="Verdana" w:hAnsi="Verdana"/>
          <w:sz w:val="20"/>
          <w:szCs w:val="20"/>
          <w:lang w:val="bg-BG"/>
        </w:rPr>
        <w:t>от</w:t>
      </w:r>
      <w:r w:rsidR="008F4106" w:rsidRPr="00917262">
        <w:rPr>
          <w:rFonts w:ascii="Verdana" w:hAnsi="Verdana"/>
          <w:sz w:val="20"/>
          <w:szCs w:val="20"/>
          <w:lang w:val="bg-BG"/>
        </w:rPr>
        <w:t xml:space="preserve">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945134" w:rsidRPr="001475BB">
        <w:rPr>
          <w:rFonts w:ascii="Verdana" w:hAnsi="Verdana"/>
          <w:sz w:val="20"/>
          <w:szCs w:val="20"/>
          <w:lang w:val="bg-BG"/>
        </w:rPr>
        <w:t>:</w:t>
      </w:r>
    </w:p>
    <w:p w14:paraId="1679D324" w14:textId="77777777" w:rsidR="00945134" w:rsidRPr="009662E1" w:rsidRDefault="004F1815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Свободно изразеното, конкретно и информирано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съгласие на </w:t>
      </w:r>
      <w:r w:rsidR="00435C23" w:rsidRPr="001475BB">
        <w:rPr>
          <w:rFonts w:ascii="Verdana" w:hAnsi="Verdana"/>
          <w:sz w:val="20"/>
          <w:szCs w:val="20"/>
          <w:lang w:val="bg-BG"/>
        </w:rPr>
        <w:t xml:space="preserve">участника </w:t>
      </w:r>
      <w:r w:rsidR="00945134" w:rsidRPr="001475BB">
        <w:rPr>
          <w:rFonts w:ascii="Verdana" w:hAnsi="Verdana"/>
          <w:sz w:val="20"/>
          <w:szCs w:val="20"/>
          <w:lang w:val="bg-BG"/>
        </w:rPr>
        <w:t>служи като правно основание за обработването на лични данни.</w:t>
      </w:r>
      <w:r w:rsidRPr="00917262">
        <w:rPr>
          <w:rFonts w:ascii="Verdana" w:hAnsi="Verdana"/>
          <w:sz w:val="20"/>
          <w:szCs w:val="20"/>
          <w:lang w:val="bg-BG"/>
        </w:rPr>
        <w:t xml:space="preserve"> </w:t>
      </w:r>
      <w:r w:rsidR="00435C23" w:rsidRPr="001475BB">
        <w:rPr>
          <w:rFonts w:ascii="Verdana" w:hAnsi="Verdana"/>
          <w:sz w:val="20"/>
          <w:szCs w:val="20"/>
          <w:lang w:val="bg-BG"/>
        </w:rPr>
        <w:t>Съгласието е предоставено въз основа на информацията, посочена в тези Правила</w:t>
      </w:r>
      <w:r w:rsidR="00AB6090" w:rsidRPr="001475BB">
        <w:rPr>
          <w:rFonts w:ascii="Verdana" w:hAnsi="Verdana"/>
          <w:sz w:val="20"/>
          <w:szCs w:val="20"/>
          <w:lang w:val="bg-BG"/>
        </w:rPr>
        <w:t>, включително в настоящата точка 9.</w:t>
      </w:r>
      <w:r w:rsidR="00567B03" w:rsidRPr="00917262">
        <w:rPr>
          <w:rFonts w:ascii="Verdana" w:hAnsi="Verdana"/>
          <w:sz w:val="20"/>
          <w:szCs w:val="20"/>
          <w:lang w:val="bg-BG"/>
        </w:rPr>
        <w:t xml:space="preserve"> </w:t>
      </w:r>
      <w:r w:rsidR="00567B03" w:rsidRPr="001475BB">
        <w:rPr>
          <w:rFonts w:ascii="Verdana" w:hAnsi="Verdana"/>
          <w:sz w:val="20"/>
          <w:szCs w:val="20"/>
          <w:lang w:val="bg-BG"/>
        </w:rPr>
        <w:t>Предоставянето на личните данни ще се смята за даване на съгласието на участника за обработване, съхраняване и използване на личните данни.</w:t>
      </w:r>
      <w:r w:rsidR="009662E1" w:rsidRPr="00917262">
        <w:rPr>
          <w:rFonts w:ascii="Verdana" w:hAnsi="Verdana"/>
          <w:sz w:val="20"/>
          <w:szCs w:val="20"/>
          <w:lang w:val="bg-BG"/>
        </w:rPr>
        <w:t xml:space="preserve"> </w:t>
      </w:r>
      <w:r w:rsidR="009662E1">
        <w:rPr>
          <w:rFonts w:ascii="Verdana" w:hAnsi="Verdana"/>
          <w:sz w:val="20"/>
          <w:szCs w:val="20"/>
          <w:lang w:val="bg-BG"/>
        </w:rPr>
        <w:t xml:space="preserve">Предоставянето на личните данни, посочени в тези Общи условия, </w:t>
      </w:r>
      <w:r w:rsidR="009662E1" w:rsidRPr="009662E1">
        <w:rPr>
          <w:rFonts w:ascii="Verdana" w:hAnsi="Verdana"/>
          <w:sz w:val="20"/>
          <w:szCs w:val="20"/>
          <w:lang w:val="bg-BG"/>
        </w:rPr>
        <w:t xml:space="preserve"> е задължително, ако участник не предостави част от посочената информация, то той не може да у</w:t>
      </w:r>
      <w:r w:rsidR="009662E1">
        <w:rPr>
          <w:rFonts w:ascii="Verdana" w:hAnsi="Verdana"/>
          <w:sz w:val="20"/>
          <w:szCs w:val="20"/>
          <w:lang w:val="bg-BG"/>
        </w:rPr>
        <w:t>частва в играта и в последващото разпределение на наградния фонд</w:t>
      </w:r>
      <w:r w:rsidR="009662E1" w:rsidRPr="009662E1">
        <w:rPr>
          <w:rFonts w:ascii="Verdana" w:hAnsi="Verdana"/>
          <w:sz w:val="20"/>
          <w:szCs w:val="20"/>
          <w:lang w:val="bg-BG"/>
        </w:rPr>
        <w:t>.</w:t>
      </w:r>
    </w:p>
    <w:p w14:paraId="5AA5BC2E" w14:textId="77777777" w:rsidR="00945134" w:rsidRPr="001475BB" w:rsidRDefault="004F1815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9.3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Обхват на обработваните </w:t>
      </w:r>
      <w:r w:rsidR="008F4106" w:rsidRPr="001475BB">
        <w:rPr>
          <w:rFonts w:ascii="Verdana" w:hAnsi="Verdana"/>
          <w:sz w:val="20"/>
          <w:szCs w:val="20"/>
          <w:lang w:val="bg-BG"/>
        </w:rPr>
        <w:t xml:space="preserve">от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6A2714">
        <w:rPr>
          <w:rFonts w:ascii="Verdana" w:hAnsi="Verdana"/>
          <w:sz w:val="20"/>
          <w:szCs w:val="20"/>
          <w:lang w:val="bg-BG"/>
        </w:rPr>
        <w:t xml:space="preserve"> </w:t>
      </w:r>
      <w:r w:rsidR="00A2384C" w:rsidRPr="001475BB">
        <w:rPr>
          <w:rFonts w:ascii="Verdana" w:hAnsi="Verdana"/>
          <w:sz w:val="20"/>
          <w:szCs w:val="20"/>
          <w:lang w:val="bg-BG"/>
        </w:rPr>
        <w:t xml:space="preserve">лични </w:t>
      </w:r>
      <w:r w:rsidR="00945134" w:rsidRPr="001475BB">
        <w:rPr>
          <w:rFonts w:ascii="Verdana" w:hAnsi="Verdana"/>
          <w:sz w:val="20"/>
          <w:szCs w:val="20"/>
          <w:lang w:val="bg-BG"/>
        </w:rPr>
        <w:t>данни:</w:t>
      </w:r>
      <w:r w:rsidR="006A2714">
        <w:rPr>
          <w:rFonts w:ascii="Verdana" w:hAnsi="Verdana"/>
          <w:sz w:val="20"/>
          <w:szCs w:val="20"/>
          <w:lang w:val="bg-BG"/>
        </w:rPr>
        <w:t xml:space="preserve"> </w:t>
      </w:r>
    </w:p>
    <w:p w14:paraId="23312214" w14:textId="77777777" w:rsidR="00945134" w:rsidRPr="001475BB" w:rsidRDefault="00341244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При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регистрация, </w:t>
      </w:r>
      <w:r w:rsidR="00A2384C" w:rsidRPr="001475BB">
        <w:rPr>
          <w:rFonts w:ascii="Verdana" w:hAnsi="Verdana"/>
          <w:sz w:val="20"/>
          <w:szCs w:val="20"/>
          <w:lang w:val="bg-BG"/>
        </w:rPr>
        <w:t xml:space="preserve">участниците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предоставят </w:t>
      </w:r>
      <w:r w:rsidR="00A2384C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6A2714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 xml:space="preserve">данните за името от потребителския си профил в социалната мрежа </w:t>
      </w:r>
      <w:r w:rsidRPr="001475BB">
        <w:rPr>
          <w:rFonts w:ascii="Verdana" w:hAnsi="Verdana"/>
          <w:sz w:val="20"/>
          <w:szCs w:val="20"/>
        </w:rPr>
        <w:t>Facebook</w:t>
      </w:r>
      <w:r w:rsidRPr="001475BB">
        <w:rPr>
          <w:rFonts w:ascii="Verdana" w:hAnsi="Verdana"/>
          <w:sz w:val="20"/>
          <w:szCs w:val="20"/>
          <w:lang w:val="bg-BG"/>
        </w:rPr>
        <w:t>. Печелившите участници предост</w:t>
      </w:r>
      <w:r w:rsidR="00822A84" w:rsidRPr="001475BB">
        <w:rPr>
          <w:rFonts w:ascii="Verdana" w:hAnsi="Verdana"/>
          <w:sz w:val="20"/>
          <w:szCs w:val="20"/>
          <w:lang w:val="bg-BG"/>
        </w:rPr>
        <w:t>а</w:t>
      </w:r>
      <w:r w:rsidRPr="001475BB">
        <w:rPr>
          <w:rFonts w:ascii="Verdana" w:hAnsi="Verdana"/>
          <w:sz w:val="20"/>
          <w:szCs w:val="20"/>
          <w:lang w:val="bg-BG"/>
        </w:rPr>
        <w:t xml:space="preserve">вят </w:t>
      </w:r>
      <w:r w:rsidR="005E0994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7F3EC1" w:rsidRPr="001475BB">
        <w:rPr>
          <w:rFonts w:ascii="Verdana" w:hAnsi="Verdana"/>
          <w:sz w:val="20"/>
          <w:szCs w:val="20"/>
          <w:lang w:val="bg-BG"/>
        </w:rPr>
        <w:t>“</w:t>
      </w:r>
      <w:r w:rsidR="006A2714" w:rsidRPr="006A2714">
        <w:rPr>
          <w:rFonts w:ascii="Verdana" w:hAnsi="Verdana"/>
          <w:sz w:val="20"/>
          <w:szCs w:val="20"/>
          <w:lang w:val="bg-BG"/>
        </w:rPr>
        <w:t xml:space="preserve">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6A2714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822A84" w:rsidRPr="001475BB">
        <w:rPr>
          <w:rFonts w:ascii="Verdana" w:hAnsi="Verdana"/>
          <w:sz w:val="20"/>
          <w:szCs w:val="20"/>
          <w:lang w:val="bg-BG"/>
        </w:rPr>
        <w:t xml:space="preserve">също така </w:t>
      </w:r>
      <w:r w:rsidR="00945134" w:rsidRPr="001475BB">
        <w:rPr>
          <w:rFonts w:ascii="Verdana" w:hAnsi="Verdana"/>
          <w:sz w:val="20"/>
          <w:szCs w:val="20"/>
          <w:lang w:val="bg-BG"/>
        </w:rPr>
        <w:t>сво</w:t>
      </w:r>
      <w:r w:rsidR="00202E9C" w:rsidRPr="001475BB">
        <w:rPr>
          <w:rFonts w:ascii="Verdana" w:hAnsi="Verdana"/>
          <w:sz w:val="20"/>
          <w:szCs w:val="20"/>
          <w:lang w:val="bg-BG"/>
        </w:rPr>
        <w:t>и</w:t>
      </w:r>
      <w:r w:rsidR="00945134" w:rsidRPr="001475BB">
        <w:rPr>
          <w:rFonts w:ascii="Verdana" w:hAnsi="Verdana"/>
          <w:sz w:val="20"/>
          <w:szCs w:val="20"/>
          <w:lang w:val="bg-BG"/>
        </w:rPr>
        <w:t>т</w:t>
      </w:r>
      <w:r w:rsidR="00202E9C" w:rsidRPr="001475BB">
        <w:rPr>
          <w:rFonts w:ascii="Verdana" w:hAnsi="Verdana"/>
          <w:sz w:val="20"/>
          <w:szCs w:val="20"/>
          <w:lang w:val="bg-BG"/>
        </w:rPr>
        <w:t>е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име</w:t>
      </w:r>
      <w:r w:rsidR="00202E9C" w:rsidRPr="001475BB">
        <w:rPr>
          <w:rFonts w:ascii="Verdana" w:hAnsi="Verdana"/>
          <w:sz w:val="20"/>
          <w:szCs w:val="20"/>
          <w:lang w:val="bg-BG"/>
        </w:rPr>
        <w:t>на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(фамилия</w:t>
      </w:r>
      <w:r w:rsidR="00202E9C" w:rsidRPr="001475BB">
        <w:rPr>
          <w:rFonts w:ascii="Verdana" w:hAnsi="Verdana"/>
          <w:sz w:val="20"/>
          <w:szCs w:val="20"/>
          <w:lang w:val="bg-BG"/>
        </w:rPr>
        <w:t>, бащино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и собствено име), </w:t>
      </w:r>
      <w:r w:rsidR="00202E9C" w:rsidRPr="001475BB">
        <w:rPr>
          <w:rFonts w:ascii="Verdana" w:hAnsi="Verdana"/>
          <w:sz w:val="20"/>
          <w:szCs w:val="20"/>
          <w:lang w:val="bg-BG"/>
        </w:rPr>
        <w:t xml:space="preserve">пълен </w:t>
      </w:r>
      <w:r w:rsidR="00945134" w:rsidRPr="001475BB">
        <w:rPr>
          <w:rFonts w:ascii="Verdana" w:hAnsi="Verdana"/>
          <w:sz w:val="20"/>
          <w:szCs w:val="20"/>
          <w:lang w:val="bg-BG"/>
        </w:rPr>
        <w:t>адрес</w:t>
      </w:r>
      <w:r w:rsidRPr="001475BB">
        <w:rPr>
          <w:rFonts w:ascii="Verdana" w:hAnsi="Verdana"/>
          <w:sz w:val="20"/>
          <w:szCs w:val="20"/>
          <w:lang w:val="bg-BG"/>
        </w:rPr>
        <w:t xml:space="preserve">, телефонен номер </w:t>
      </w:r>
      <w:r w:rsidR="00822A84" w:rsidRPr="001475BB">
        <w:rPr>
          <w:rFonts w:ascii="Verdana" w:hAnsi="Verdana"/>
          <w:sz w:val="20"/>
          <w:szCs w:val="20"/>
          <w:lang w:val="bg-BG"/>
        </w:rPr>
        <w:t>и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електронна поща. </w:t>
      </w:r>
    </w:p>
    <w:p w14:paraId="2EF52C4A" w14:textId="77777777" w:rsidR="00945134" w:rsidRPr="001475BB" w:rsidRDefault="00822A84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9.4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Цели на </w:t>
      </w:r>
      <w:r w:rsidR="00EA63C0" w:rsidRPr="001475BB">
        <w:rPr>
          <w:rFonts w:ascii="Verdana" w:hAnsi="Verdana"/>
          <w:sz w:val="20"/>
          <w:szCs w:val="20"/>
          <w:lang w:val="bg-BG"/>
        </w:rPr>
        <w:t xml:space="preserve">обработването </w:t>
      </w:r>
      <w:r w:rsidR="00945134" w:rsidRPr="001475BB">
        <w:rPr>
          <w:rFonts w:ascii="Verdana" w:hAnsi="Verdana"/>
          <w:sz w:val="20"/>
          <w:szCs w:val="20"/>
          <w:lang w:val="bg-BG"/>
        </w:rPr>
        <w:t>на лични данни:</w:t>
      </w:r>
    </w:p>
    <w:p w14:paraId="0EB0D041" w14:textId="77777777" w:rsidR="00945134" w:rsidRPr="001475BB" w:rsidRDefault="00945134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lastRenderedPageBreak/>
        <w:t xml:space="preserve">Целите на </w:t>
      </w:r>
      <w:r w:rsidR="00EA63C0" w:rsidRPr="001475BB">
        <w:rPr>
          <w:rFonts w:ascii="Verdana" w:hAnsi="Verdana"/>
          <w:sz w:val="20"/>
          <w:szCs w:val="20"/>
          <w:lang w:val="bg-BG"/>
        </w:rPr>
        <w:t xml:space="preserve">обработването </w:t>
      </w:r>
      <w:r w:rsidRPr="001475BB">
        <w:rPr>
          <w:rFonts w:ascii="Verdana" w:hAnsi="Verdana"/>
          <w:sz w:val="20"/>
          <w:szCs w:val="20"/>
          <w:lang w:val="bg-BG"/>
        </w:rPr>
        <w:t xml:space="preserve">на лични данни са следните: </w:t>
      </w:r>
    </w:p>
    <w:p w14:paraId="3031F806" w14:textId="77777777" w:rsidR="00945134" w:rsidRPr="001475BB" w:rsidRDefault="00945134" w:rsidP="003E5F9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да се използват </w:t>
      </w:r>
      <w:r w:rsidR="00B77684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Pr="001475BB">
        <w:rPr>
          <w:rFonts w:ascii="Verdana" w:hAnsi="Verdana"/>
          <w:sz w:val="20"/>
          <w:szCs w:val="20"/>
          <w:lang w:val="bg-BG"/>
        </w:rPr>
        <w:t xml:space="preserve">данни за информиране на </w:t>
      </w:r>
      <w:r w:rsidR="00566294" w:rsidRPr="001475BB">
        <w:rPr>
          <w:rFonts w:ascii="Verdana" w:hAnsi="Verdana"/>
          <w:sz w:val="20"/>
          <w:szCs w:val="20"/>
          <w:lang w:val="bg-BG"/>
        </w:rPr>
        <w:t>печелившите участници</w:t>
      </w:r>
      <w:r w:rsidR="00B77684" w:rsidRPr="001475BB">
        <w:rPr>
          <w:rFonts w:ascii="Verdana" w:hAnsi="Verdana"/>
          <w:sz w:val="20"/>
          <w:szCs w:val="20"/>
          <w:lang w:val="bg-BG"/>
        </w:rPr>
        <w:t>;</w:t>
      </w:r>
    </w:p>
    <w:p w14:paraId="0804D0AE" w14:textId="77777777" w:rsidR="00D234D6" w:rsidRPr="001475BB" w:rsidRDefault="00945134" w:rsidP="003E5F9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да се направи връзка с </w:t>
      </w:r>
      <w:r w:rsidR="00566294" w:rsidRPr="001475BB">
        <w:rPr>
          <w:rFonts w:ascii="Verdana" w:hAnsi="Verdana"/>
          <w:sz w:val="20"/>
          <w:szCs w:val="20"/>
          <w:lang w:val="bg-BG"/>
        </w:rPr>
        <w:t xml:space="preserve">печелившите участници с цел предоставяне на </w:t>
      </w:r>
      <w:r w:rsidR="00B77684" w:rsidRPr="001475BB">
        <w:rPr>
          <w:rFonts w:ascii="Verdana" w:hAnsi="Verdana"/>
          <w:sz w:val="20"/>
          <w:szCs w:val="20"/>
          <w:lang w:val="bg-BG"/>
        </w:rPr>
        <w:t>Наградите;</w:t>
      </w:r>
    </w:p>
    <w:p w14:paraId="3BC6562A" w14:textId="77777777" w:rsidR="00D234D6" w:rsidRPr="001475BB" w:rsidRDefault="00D234D6" w:rsidP="003E5F9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917262">
        <w:rPr>
          <w:rFonts w:ascii="Verdana" w:hAnsi="Verdana"/>
          <w:sz w:val="20"/>
          <w:szCs w:val="20"/>
          <w:lang w:val="bg-BG"/>
        </w:rPr>
        <w:t xml:space="preserve">да се направи връзка с </w:t>
      </w:r>
      <w:r w:rsidRPr="001475BB">
        <w:rPr>
          <w:rFonts w:ascii="Verdana" w:hAnsi="Verdana"/>
          <w:sz w:val="20"/>
          <w:szCs w:val="20"/>
          <w:lang w:val="bg-BG"/>
        </w:rPr>
        <w:t>печелившите участници с цел участие в последващи Играта рекламни активности</w:t>
      </w:r>
      <w:r w:rsidR="00B77684" w:rsidRPr="001475BB">
        <w:rPr>
          <w:rFonts w:ascii="Verdana" w:hAnsi="Verdana"/>
          <w:sz w:val="20"/>
          <w:szCs w:val="20"/>
          <w:lang w:val="bg-BG"/>
        </w:rPr>
        <w:t>.</w:t>
      </w:r>
    </w:p>
    <w:p w14:paraId="42E45084" w14:textId="77777777" w:rsidR="00945134" w:rsidRPr="001475BB" w:rsidRDefault="002038E1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</w:t>
      </w:r>
      <w:r w:rsidR="009C4242" w:rsidRPr="001475BB">
        <w:rPr>
          <w:rFonts w:ascii="Verdana" w:hAnsi="Verdana"/>
          <w:sz w:val="20"/>
          <w:szCs w:val="20"/>
          <w:lang w:val="bg-BG"/>
        </w:rPr>
        <w:t>5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Продължителност на </w:t>
      </w:r>
      <w:r w:rsidR="000635CF" w:rsidRPr="001475BB">
        <w:rPr>
          <w:rFonts w:ascii="Verdana" w:hAnsi="Verdana"/>
          <w:sz w:val="20"/>
          <w:szCs w:val="20"/>
          <w:lang w:val="bg-BG"/>
        </w:rPr>
        <w:t xml:space="preserve">обработването </w:t>
      </w:r>
      <w:r w:rsidR="00945134" w:rsidRPr="001475BB">
        <w:rPr>
          <w:rFonts w:ascii="Verdana" w:hAnsi="Verdana"/>
          <w:sz w:val="20"/>
          <w:szCs w:val="20"/>
          <w:lang w:val="bg-BG"/>
        </w:rPr>
        <w:t>на лични данни:</w:t>
      </w:r>
      <w:r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14:paraId="4BF1A7D4" w14:textId="77777777" w:rsidR="00945134" w:rsidRPr="001475BB" w:rsidRDefault="002038E1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</w:t>
      </w:r>
      <w:r w:rsidR="009C4242" w:rsidRPr="001475BB">
        <w:rPr>
          <w:rFonts w:ascii="Verdana" w:hAnsi="Verdana"/>
          <w:sz w:val="20"/>
          <w:szCs w:val="20"/>
          <w:lang w:val="bg-BG"/>
        </w:rPr>
        <w:t>5</w:t>
      </w:r>
      <w:r w:rsidRPr="001475BB">
        <w:rPr>
          <w:rFonts w:ascii="Verdana" w:hAnsi="Verdana"/>
          <w:sz w:val="20"/>
          <w:szCs w:val="20"/>
          <w:lang w:val="bg-BG"/>
        </w:rPr>
        <w:t>.1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Периодът на </w:t>
      </w:r>
      <w:r w:rsidR="000635CF" w:rsidRPr="001475BB">
        <w:rPr>
          <w:rFonts w:ascii="Verdana" w:hAnsi="Verdana"/>
          <w:sz w:val="20"/>
          <w:szCs w:val="20"/>
          <w:lang w:val="bg-BG"/>
        </w:rPr>
        <w:t xml:space="preserve">oбработване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на личните данни започва с предоставянето на </w:t>
      </w:r>
      <w:r w:rsidR="000635CF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данни. </w:t>
      </w:r>
    </w:p>
    <w:p w14:paraId="10C03B9F" w14:textId="34AFDFCE" w:rsidR="00945134" w:rsidRPr="001475BB" w:rsidRDefault="002038E1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</w:t>
      </w:r>
      <w:r w:rsidR="009C4242" w:rsidRPr="001475BB">
        <w:rPr>
          <w:rFonts w:ascii="Verdana" w:hAnsi="Verdana"/>
          <w:sz w:val="20"/>
          <w:szCs w:val="20"/>
          <w:lang w:val="bg-BG"/>
        </w:rPr>
        <w:t>5</w:t>
      </w:r>
      <w:r w:rsidRPr="001475BB">
        <w:rPr>
          <w:rFonts w:ascii="Verdana" w:hAnsi="Verdana"/>
          <w:sz w:val="20"/>
          <w:szCs w:val="20"/>
          <w:lang w:val="bg-BG"/>
        </w:rPr>
        <w:t>.2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Администраторът на лични данни изтрива </w:t>
      </w:r>
      <w:r w:rsidR="000635CF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данни в рамките на </w:t>
      </w:r>
      <w:r w:rsidR="007C749A">
        <w:rPr>
          <w:rFonts w:ascii="Verdana" w:hAnsi="Verdana"/>
          <w:sz w:val="20"/>
          <w:szCs w:val="20"/>
          <w:lang w:val="bg-BG"/>
        </w:rPr>
        <w:t>3</w:t>
      </w:r>
      <w:r w:rsidR="002E6853" w:rsidRPr="001475BB">
        <w:rPr>
          <w:rFonts w:ascii="Verdana" w:hAnsi="Verdana"/>
          <w:sz w:val="20"/>
          <w:szCs w:val="20"/>
          <w:lang w:val="bg-BG"/>
        </w:rPr>
        <w:t>0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дни след последния ден на </w:t>
      </w:r>
      <w:r w:rsidRPr="001475BB">
        <w:rPr>
          <w:rFonts w:ascii="Verdana" w:hAnsi="Verdana"/>
          <w:sz w:val="20"/>
          <w:szCs w:val="20"/>
          <w:lang w:val="bg-BG"/>
        </w:rPr>
        <w:t>Играта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</w:t>
      </w:r>
    </w:p>
    <w:p w14:paraId="39BC00CE" w14:textId="77777777" w:rsidR="00945134" w:rsidRPr="001475BB" w:rsidRDefault="00945134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</w:t>
      </w:r>
      <w:r w:rsidR="002038E1" w:rsidRPr="001475BB">
        <w:rPr>
          <w:rFonts w:ascii="Verdana" w:hAnsi="Verdana"/>
          <w:sz w:val="20"/>
          <w:szCs w:val="20"/>
          <w:lang w:val="bg-BG"/>
        </w:rPr>
        <w:t>0</w:t>
      </w:r>
      <w:r w:rsidRPr="001475BB">
        <w:rPr>
          <w:rFonts w:ascii="Verdana" w:hAnsi="Verdana"/>
          <w:sz w:val="20"/>
          <w:szCs w:val="20"/>
          <w:lang w:val="bg-BG"/>
        </w:rPr>
        <w:t>. Друга информация:</w:t>
      </w:r>
    </w:p>
    <w:p w14:paraId="7C77A198" w14:textId="77777777" w:rsidR="00945134" w:rsidRPr="001475BB" w:rsidRDefault="002038E1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10.1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Администраторът на лични данни </w:t>
      </w:r>
      <w:r w:rsidR="00587C9E" w:rsidRPr="001475BB">
        <w:rPr>
          <w:rFonts w:ascii="Verdana" w:hAnsi="Verdana"/>
          <w:sz w:val="20"/>
          <w:szCs w:val="20"/>
          <w:lang w:val="bg-BG"/>
        </w:rPr>
        <w:t>обработва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DF2D5A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данни </w:t>
      </w:r>
      <w:r w:rsidR="00587C9E" w:rsidRPr="001475BB">
        <w:rPr>
          <w:rFonts w:ascii="Verdana" w:hAnsi="Verdana"/>
          <w:sz w:val="20"/>
          <w:szCs w:val="20"/>
          <w:lang w:val="bg-BG"/>
        </w:rPr>
        <w:t xml:space="preserve">съгласно </w:t>
      </w:r>
      <w:r w:rsidR="00A773B9" w:rsidRPr="001475BB">
        <w:rPr>
          <w:rFonts w:ascii="Verdana" w:hAnsi="Verdana"/>
          <w:sz w:val="20"/>
          <w:szCs w:val="20"/>
          <w:lang w:val="bg-BG"/>
        </w:rPr>
        <w:t>приложимото национално и европейско законодателство</w:t>
      </w:r>
      <w:r w:rsidR="00587C9E" w:rsidRPr="001475BB">
        <w:rPr>
          <w:rFonts w:ascii="Verdana" w:hAnsi="Verdana"/>
          <w:sz w:val="20"/>
          <w:szCs w:val="20"/>
          <w:lang w:val="bg-BG"/>
        </w:rPr>
        <w:t xml:space="preserve">, </w:t>
      </w:r>
      <w:r w:rsidR="00A773B9" w:rsidRPr="001475BB">
        <w:rPr>
          <w:rFonts w:ascii="Verdana" w:hAnsi="Verdana"/>
          <w:sz w:val="20"/>
          <w:szCs w:val="20"/>
          <w:lang w:val="bg-BG"/>
        </w:rPr>
        <w:t>както и в съответствие с вътрешните актове на Администратора относно обработването на лични данни</w:t>
      </w:r>
      <w:r w:rsidR="00DF2D5A" w:rsidRPr="001475BB">
        <w:rPr>
          <w:rFonts w:ascii="Verdana" w:hAnsi="Verdana"/>
          <w:sz w:val="20"/>
          <w:szCs w:val="20"/>
          <w:lang w:val="bg-BG"/>
        </w:rPr>
        <w:t xml:space="preserve"> и приложимите мерки за тяхната защита</w:t>
      </w:r>
      <w:r w:rsidR="00A773B9" w:rsidRPr="001475BB">
        <w:rPr>
          <w:rFonts w:ascii="Verdana" w:hAnsi="Verdana"/>
          <w:sz w:val="20"/>
          <w:szCs w:val="20"/>
          <w:lang w:val="bg-BG"/>
        </w:rPr>
        <w:t xml:space="preserve">. </w:t>
      </w:r>
    </w:p>
    <w:p w14:paraId="7087DF87" w14:textId="0DBF97C7" w:rsidR="005A39DA" w:rsidRPr="001475BB" w:rsidRDefault="00A773B9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10.2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Администраторът на лични данни </w:t>
      </w:r>
      <w:r w:rsidRPr="001475BB">
        <w:rPr>
          <w:rFonts w:ascii="Verdana" w:hAnsi="Verdana"/>
          <w:sz w:val="20"/>
          <w:szCs w:val="20"/>
          <w:lang w:val="bg-BG"/>
        </w:rPr>
        <w:t>може да възложи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 xml:space="preserve">обработването на </w:t>
      </w:r>
      <w:r w:rsidR="00AC13BA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Pr="001475BB">
        <w:rPr>
          <w:rFonts w:ascii="Verdana" w:hAnsi="Verdana"/>
          <w:sz w:val="20"/>
          <w:szCs w:val="20"/>
          <w:lang w:val="bg-BG"/>
        </w:rPr>
        <w:t>данни „</w:t>
      </w:r>
      <w:r w:rsidR="00945134" w:rsidRPr="001475BB">
        <w:rPr>
          <w:rFonts w:ascii="Verdana" w:hAnsi="Verdana"/>
          <w:sz w:val="20"/>
          <w:szCs w:val="20"/>
          <w:lang w:val="bg-BG"/>
        </w:rPr>
        <w:t>обработващ лични данни</w:t>
      </w:r>
      <w:r w:rsidRPr="001475BB">
        <w:rPr>
          <w:rFonts w:ascii="Verdana" w:hAnsi="Verdana"/>
          <w:sz w:val="20"/>
          <w:szCs w:val="20"/>
          <w:lang w:val="bg-BG"/>
        </w:rPr>
        <w:t xml:space="preserve">“ по смисъла на чл. 24 от </w:t>
      </w:r>
      <w:r w:rsidR="002B42A0" w:rsidRPr="001475BB">
        <w:rPr>
          <w:rFonts w:ascii="Verdana" w:hAnsi="Verdana"/>
          <w:sz w:val="20"/>
          <w:szCs w:val="20"/>
          <w:lang w:val="bg-BG"/>
        </w:rPr>
        <w:t>Закона за защита на личните данни.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14:paraId="27974045" w14:textId="328D9CDB" w:rsidR="00092CA7" w:rsidRPr="001475BB" w:rsidRDefault="002B42A0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10.3</w:t>
      </w:r>
      <w:r w:rsidR="00945134" w:rsidRPr="001475BB">
        <w:rPr>
          <w:rFonts w:ascii="Verdana" w:hAnsi="Verdana"/>
          <w:sz w:val="20"/>
          <w:szCs w:val="20"/>
          <w:lang w:val="bg-BG"/>
        </w:rPr>
        <w:t>. Участниците могат да поис</w:t>
      </w:r>
      <w:r w:rsidR="00092CA7" w:rsidRPr="001475BB">
        <w:rPr>
          <w:rFonts w:ascii="Verdana" w:hAnsi="Verdana"/>
          <w:sz w:val="20"/>
          <w:szCs w:val="20"/>
          <w:lang w:val="bg-BG"/>
        </w:rPr>
        <w:t>кат информация по отношение на о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бработването на </w:t>
      </w:r>
      <w:r w:rsidR="00AC13BA" w:rsidRPr="001475BB">
        <w:rPr>
          <w:rFonts w:ascii="Verdana" w:hAnsi="Verdana"/>
          <w:sz w:val="20"/>
          <w:szCs w:val="20"/>
          <w:lang w:val="bg-BG"/>
        </w:rPr>
        <w:t xml:space="preserve">лични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данни, коригирането или изменянето на техните </w:t>
      </w:r>
      <w:r w:rsidR="00AC13BA" w:rsidRPr="001475BB">
        <w:rPr>
          <w:rFonts w:ascii="Verdana" w:hAnsi="Verdana"/>
          <w:sz w:val="20"/>
          <w:szCs w:val="20"/>
          <w:lang w:val="bg-BG"/>
        </w:rPr>
        <w:t xml:space="preserve">лични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данни по всяко време в писмо, адресирано до Администратора на лични данни, </w:t>
      </w:r>
      <w:r w:rsidR="00F363CF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945134" w:rsidRPr="001475BB">
        <w:rPr>
          <w:rFonts w:ascii="Verdana" w:hAnsi="Verdana"/>
          <w:sz w:val="20"/>
          <w:szCs w:val="20"/>
          <w:lang w:val="bg-BG"/>
        </w:rPr>
        <w:t>посочен</w:t>
      </w:r>
      <w:r w:rsidR="00F363CF" w:rsidRPr="001475BB">
        <w:rPr>
          <w:rFonts w:ascii="Verdana" w:hAnsi="Verdana"/>
          <w:sz w:val="20"/>
          <w:szCs w:val="20"/>
          <w:lang w:val="bg-BG"/>
        </w:rPr>
        <w:t>ия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по-горе</w:t>
      </w:r>
      <w:r w:rsidR="00F363CF" w:rsidRPr="001475BB">
        <w:rPr>
          <w:rFonts w:ascii="Verdana" w:hAnsi="Verdana"/>
          <w:sz w:val="20"/>
          <w:szCs w:val="20"/>
          <w:lang w:val="bg-BG"/>
        </w:rPr>
        <w:t xml:space="preserve"> адрес на управление на</w:t>
      </w:r>
      <w:r w:rsidR="00F363CF" w:rsidRPr="00917262">
        <w:rPr>
          <w:rFonts w:ascii="Verdana" w:hAnsi="Verdana"/>
          <w:sz w:val="20"/>
          <w:szCs w:val="20"/>
          <w:lang w:val="bg-BG"/>
        </w:rPr>
        <w:t xml:space="preserve">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</w:t>
      </w:r>
    </w:p>
    <w:p w14:paraId="70896537" w14:textId="77777777" w:rsidR="00877488" w:rsidRDefault="00092CA7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10.4. Участниците могат да възразят пред Администратора срещу обработването на </w:t>
      </w:r>
      <w:r w:rsidR="00AC13BA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Pr="001475BB">
        <w:rPr>
          <w:rFonts w:ascii="Verdana" w:hAnsi="Verdana"/>
          <w:sz w:val="20"/>
          <w:szCs w:val="20"/>
          <w:lang w:val="bg-BG"/>
        </w:rPr>
        <w:t xml:space="preserve">им данни при наличие на законово основание за това. </w:t>
      </w:r>
    </w:p>
    <w:p w14:paraId="7DC75A3E" w14:textId="77777777" w:rsidR="00A0396F" w:rsidRPr="001475BB" w:rsidRDefault="00A0396F" w:rsidP="003E5F94">
      <w:pPr>
        <w:jc w:val="both"/>
        <w:rPr>
          <w:rFonts w:ascii="Verdana" w:hAnsi="Verdana"/>
          <w:sz w:val="20"/>
          <w:szCs w:val="20"/>
          <w:lang w:val="bg-BG"/>
        </w:rPr>
      </w:pPr>
    </w:p>
    <w:p w14:paraId="61FCDA20" w14:textId="77777777" w:rsidR="00F44CFC" w:rsidRPr="001475BB" w:rsidRDefault="00F44CFC" w:rsidP="00F44CFC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11. Правни спорове</w:t>
      </w:r>
    </w:p>
    <w:p w14:paraId="3C48F43D" w14:textId="77777777" w:rsidR="00F44CFC" w:rsidRPr="001475BB" w:rsidRDefault="00F44CFC" w:rsidP="00F44CFC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11.1. Организатор</w:t>
      </w:r>
      <w:r w:rsidR="00CC36F1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>т</w:t>
      </w:r>
      <w:r w:rsidR="00CC36F1" w:rsidRPr="001475BB">
        <w:rPr>
          <w:rFonts w:ascii="Verdana" w:hAnsi="Verdana"/>
          <w:sz w:val="20"/>
          <w:szCs w:val="20"/>
          <w:lang w:val="bg-BG"/>
        </w:rPr>
        <w:t>е на Играта не носят</w:t>
      </w:r>
      <w:r w:rsidRPr="001475BB">
        <w:rPr>
          <w:rFonts w:ascii="Verdana" w:hAnsi="Verdana"/>
          <w:sz w:val="20"/>
          <w:szCs w:val="20"/>
          <w:lang w:val="bg-BG"/>
        </w:rPr>
        <w:t xml:space="preserve"> отговорност и </w:t>
      </w:r>
      <w:r w:rsidR="00CC36F1" w:rsidRPr="001475BB">
        <w:rPr>
          <w:rFonts w:ascii="Verdana" w:hAnsi="Verdana"/>
          <w:sz w:val="20"/>
          <w:szCs w:val="20"/>
          <w:lang w:val="bg-BG"/>
        </w:rPr>
        <w:t xml:space="preserve">не следва </w:t>
      </w:r>
      <w:r w:rsidRPr="001475BB">
        <w:rPr>
          <w:rFonts w:ascii="Verdana" w:hAnsi="Verdana"/>
          <w:sz w:val="20"/>
          <w:szCs w:val="20"/>
          <w:lang w:val="bg-BG"/>
        </w:rPr>
        <w:t>да бъд</w:t>
      </w:r>
      <w:r w:rsidR="00285085" w:rsidRPr="001475BB">
        <w:rPr>
          <w:rFonts w:ascii="Verdana" w:hAnsi="Verdana"/>
          <w:sz w:val="20"/>
          <w:szCs w:val="20"/>
          <w:lang w:val="bg-BG"/>
        </w:rPr>
        <w:t>ат</w:t>
      </w:r>
      <w:r w:rsidRPr="001475BB">
        <w:rPr>
          <w:rFonts w:ascii="Verdana" w:hAnsi="Verdana"/>
          <w:sz w:val="20"/>
          <w:szCs w:val="20"/>
          <w:lang w:val="bg-BG"/>
        </w:rPr>
        <w:t xml:space="preserve"> въвличан</w:t>
      </w:r>
      <w:r w:rsidR="00285085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 xml:space="preserve"> в правни спорове, свързани с притежаването или собствеността върху Наград</w:t>
      </w:r>
      <w:r w:rsidR="00285085" w:rsidRPr="001475BB">
        <w:rPr>
          <w:rFonts w:ascii="Verdana" w:hAnsi="Verdana"/>
          <w:sz w:val="20"/>
          <w:szCs w:val="20"/>
          <w:lang w:val="bg-BG"/>
        </w:rPr>
        <w:t>и</w:t>
      </w:r>
      <w:r w:rsidR="00D35158" w:rsidRPr="001475BB">
        <w:rPr>
          <w:rFonts w:ascii="Verdana" w:hAnsi="Verdana"/>
          <w:sz w:val="20"/>
          <w:szCs w:val="20"/>
          <w:lang w:val="bg-BG"/>
        </w:rPr>
        <w:t>те</w:t>
      </w:r>
      <w:r w:rsidRPr="001475BB">
        <w:rPr>
          <w:rFonts w:ascii="Verdana" w:hAnsi="Verdana"/>
          <w:sz w:val="20"/>
          <w:szCs w:val="20"/>
          <w:lang w:val="bg-BG"/>
        </w:rPr>
        <w:t>, както и спорове, свързани с евентуални разходи, направени от участниците във връзка с Игра</w:t>
      </w:r>
      <w:r w:rsidR="00285085" w:rsidRPr="001475BB">
        <w:rPr>
          <w:rFonts w:ascii="Verdana" w:hAnsi="Verdana"/>
          <w:sz w:val="20"/>
          <w:szCs w:val="20"/>
          <w:lang w:val="bg-BG"/>
        </w:rPr>
        <w:t>та</w:t>
      </w:r>
      <w:r w:rsidRPr="001475BB">
        <w:rPr>
          <w:rFonts w:ascii="Verdana" w:hAnsi="Verdana"/>
          <w:sz w:val="20"/>
          <w:szCs w:val="20"/>
          <w:lang w:val="bg-BG"/>
        </w:rPr>
        <w:t>.</w:t>
      </w:r>
    </w:p>
    <w:p w14:paraId="55CE903D" w14:textId="77777777" w:rsidR="00F44CFC" w:rsidRPr="001475BB" w:rsidRDefault="00F44CFC" w:rsidP="00F44CFC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11.2. Евентуалните правни спорове, които биха могли да възникват между Организатор</w:t>
      </w:r>
      <w:r w:rsidR="00285085" w:rsidRPr="001475BB">
        <w:rPr>
          <w:rFonts w:ascii="Verdana" w:hAnsi="Verdana"/>
          <w:sz w:val="20"/>
          <w:szCs w:val="20"/>
          <w:lang w:val="bg-BG"/>
        </w:rPr>
        <w:t>ите</w:t>
      </w:r>
      <w:r w:rsidRPr="001475BB">
        <w:rPr>
          <w:rFonts w:ascii="Verdana" w:hAnsi="Verdana"/>
          <w:sz w:val="20"/>
          <w:szCs w:val="20"/>
          <w:lang w:val="bg-BG"/>
        </w:rPr>
        <w:t xml:space="preserve"> и участниците, ще бъдат разрешавани по взаимно съгласие, а в случай че това се окаже невъзможно, двете страни ще отнесат въпроса до компетентните институции.</w:t>
      </w:r>
    </w:p>
    <w:p w14:paraId="70806A52" w14:textId="77777777" w:rsidR="00F44CFC" w:rsidRPr="00917262" w:rsidRDefault="00285085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917262">
        <w:rPr>
          <w:rFonts w:ascii="Verdana" w:hAnsi="Verdana"/>
          <w:sz w:val="20"/>
          <w:szCs w:val="20"/>
          <w:lang w:val="bg-BG"/>
        </w:rPr>
        <w:t xml:space="preserve">11.3. </w:t>
      </w:r>
      <w:r w:rsidR="00F44CFC" w:rsidRPr="001475BB">
        <w:rPr>
          <w:rFonts w:ascii="Verdana" w:hAnsi="Verdana"/>
          <w:sz w:val="20"/>
          <w:szCs w:val="20"/>
          <w:lang w:val="bg-BG"/>
        </w:rPr>
        <w:t>Играта се провежда в съответствие със законите на Република България.</w:t>
      </w:r>
    </w:p>
    <w:sectPr w:rsidR="00F44CFC" w:rsidRPr="00917262" w:rsidSect="00CC36F1">
      <w:footerReference w:type="default" r:id="rId14"/>
      <w:pgSz w:w="12240" w:h="15840"/>
      <w:pgMar w:top="993" w:right="1417" w:bottom="1135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9F2BA" w14:textId="77777777" w:rsidR="00D64438" w:rsidRDefault="00D64438" w:rsidP="003272E5">
      <w:pPr>
        <w:spacing w:after="0" w:line="240" w:lineRule="auto"/>
      </w:pPr>
      <w:r>
        <w:separator/>
      </w:r>
    </w:p>
  </w:endnote>
  <w:endnote w:type="continuationSeparator" w:id="0">
    <w:p w14:paraId="52DBE712" w14:textId="77777777" w:rsidR="00D64438" w:rsidRDefault="00D64438" w:rsidP="0032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286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EA534" w14:textId="4257EF42" w:rsidR="003272E5" w:rsidRDefault="00550F21">
        <w:pPr>
          <w:pStyle w:val="Footer"/>
          <w:jc w:val="right"/>
        </w:pPr>
        <w:r>
          <w:fldChar w:fldCharType="begin"/>
        </w:r>
        <w:r w:rsidR="003272E5">
          <w:instrText xml:space="preserve"> PAGE   \* MERGEFORMAT </w:instrText>
        </w:r>
        <w:r>
          <w:fldChar w:fldCharType="separate"/>
        </w:r>
        <w:r w:rsidR="00A03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04A8C4" w14:textId="77777777" w:rsidR="003272E5" w:rsidRDefault="00327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E3F2F" w14:textId="77777777" w:rsidR="00D64438" w:rsidRDefault="00D64438" w:rsidP="003272E5">
      <w:pPr>
        <w:spacing w:after="0" w:line="240" w:lineRule="auto"/>
      </w:pPr>
      <w:r>
        <w:separator/>
      </w:r>
    </w:p>
  </w:footnote>
  <w:footnote w:type="continuationSeparator" w:id="0">
    <w:p w14:paraId="2C6DDADB" w14:textId="77777777" w:rsidR="00D64438" w:rsidRDefault="00D64438" w:rsidP="0032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6C65"/>
    <w:multiLevelType w:val="hybridMultilevel"/>
    <w:tmpl w:val="728C03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19"/>
    <w:rsid w:val="00010358"/>
    <w:rsid w:val="00015774"/>
    <w:rsid w:val="00022EC2"/>
    <w:rsid w:val="00060246"/>
    <w:rsid w:val="000635CF"/>
    <w:rsid w:val="00066FDD"/>
    <w:rsid w:val="00073118"/>
    <w:rsid w:val="00077821"/>
    <w:rsid w:val="00091D9C"/>
    <w:rsid w:val="000925D9"/>
    <w:rsid w:val="00092CA7"/>
    <w:rsid w:val="000B4AFC"/>
    <w:rsid w:val="000C1F8C"/>
    <w:rsid w:val="000C2EF4"/>
    <w:rsid w:val="000E05EC"/>
    <w:rsid w:val="000F3FA2"/>
    <w:rsid w:val="00120F39"/>
    <w:rsid w:val="0012131A"/>
    <w:rsid w:val="001217A1"/>
    <w:rsid w:val="00133D9D"/>
    <w:rsid w:val="001475BB"/>
    <w:rsid w:val="00152D23"/>
    <w:rsid w:val="001540A6"/>
    <w:rsid w:val="00161AA7"/>
    <w:rsid w:val="001775F6"/>
    <w:rsid w:val="00187184"/>
    <w:rsid w:val="001917F9"/>
    <w:rsid w:val="00192AE5"/>
    <w:rsid w:val="00193459"/>
    <w:rsid w:val="001B02A9"/>
    <w:rsid w:val="001B0968"/>
    <w:rsid w:val="001C5251"/>
    <w:rsid w:val="001C6147"/>
    <w:rsid w:val="001C63ED"/>
    <w:rsid w:val="001D492E"/>
    <w:rsid w:val="001E08D3"/>
    <w:rsid w:val="001E2B77"/>
    <w:rsid w:val="001E2BA1"/>
    <w:rsid w:val="00202324"/>
    <w:rsid w:val="00202E9C"/>
    <w:rsid w:val="002038E1"/>
    <w:rsid w:val="00213C06"/>
    <w:rsid w:val="00255222"/>
    <w:rsid w:val="002613F7"/>
    <w:rsid w:val="00264B6C"/>
    <w:rsid w:val="00264F57"/>
    <w:rsid w:val="0027243E"/>
    <w:rsid w:val="00285085"/>
    <w:rsid w:val="00290BAC"/>
    <w:rsid w:val="002A4C18"/>
    <w:rsid w:val="002B372C"/>
    <w:rsid w:val="002B42A0"/>
    <w:rsid w:val="002B4EE7"/>
    <w:rsid w:val="002C4DB3"/>
    <w:rsid w:val="002D4F5A"/>
    <w:rsid w:val="002E6853"/>
    <w:rsid w:val="002F3120"/>
    <w:rsid w:val="002F3A57"/>
    <w:rsid w:val="003001FD"/>
    <w:rsid w:val="00300D55"/>
    <w:rsid w:val="003030BE"/>
    <w:rsid w:val="00303337"/>
    <w:rsid w:val="00305A9A"/>
    <w:rsid w:val="00305AB4"/>
    <w:rsid w:val="003131A8"/>
    <w:rsid w:val="00314A28"/>
    <w:rsid w:val="00322771"/>
    <w:rsid w:val="003272E5"/>
    <w:rsid w:val="00334024"/>
    <w:rsid w:val="00341244"/>
    <w:rsid w:val="003464AE"/>
    <w:rsid w:val="00351853"/>
    <w:rsid w:val="00370C52"/>
    <w:rsid w:val="00390A93"/>
    <w:rsid w:val="003B14B7"/>
    <w:rsid w:val="003B64CF"/>
    <w:rsid w:val="003D11A9"/>
    <w:rsid w:val="003D6974"/>
    <w:rsid w:val="003E1A5E"/>
    <w:rsid w:val="003E5F94"/>
    <w:rsid w:val="003F3273"/>
    <w:rsid w:val="003F4012"/>
    <w:rsid w:val="004049DA"/>
    <w:rsid w:val="004151C5"/>
    <w:rsid w:val="0042286D"/>
    <w:rsid w:val="0043398C"/>
    <w:rsid w:val="00435C23"/>
    <w:rsid w:val="004446E9"/>
    <w:rsid w:val="00447A41"/>
    <w:rsid w:val="00472043"/>
    <w:rsid w:val="004809B9"/>
    <w:rsid w:val="004B2924"/>
    <w:rsid w:val="004C2D5D"/>
    <w:rsid w:val="004D35D0"/>
    <w:rsid w:val="004E0227"/>
    <w:rsid w:val="004E02EB"/>
    <w:rsid w:val="004E0C53"/>
    <w:rsid w:val="004E4828"/>
    <w:rsid w:val="004E498C"/>
    <w:rsid w:val="004F1815"/>
    <w:rsid w:val="004F3618"/>
    <w:rsid w:val="004F51D5"/>
    <w:rsid w:val="005047DA"/>
    <w:rsid w:val="00513728"/>
    <w:rsid w:val="0052343C"/>
    <w:rsid w:val="00535A26"/>
    <w:rsid w:val="0053655B"/>
    <w:rsid w:val="00546699"/>
    <w:rsid w:val="00550F21"/>
    <w:rsid w:val="00566294"/>
    <w:rsid w:val="0056775A"/>
    <w:rsid w:val="00567B03"/>
    <w:rsid w:val="005725E4"/>
    <w:rsid w:val="00585D63"/>
    <w:rsid w:val="00587C9E"/>
    <w:rsid w:val="005A30F0"/>
    <w:rsid w:val="005A39DA"/>
    <w:rsid w:val="005E0967"/>
    <w:rsid w:val="005E0994"/>
    <w:rsid w:val="005E5E7D"/>
    <w:rsid w:val="005F6453"/>
    <w:rsid w:val="00614241"/>
    <w:rsid w:val="00620D5F"/>
    <w:rsid w:val="006232B9"/>
    <w:rsid w:val="006336F4"/>
    <w:rsid w:val="006373B7"/>
    <w:rsid w:val="00642A51"/>
    <w:rsid w:val="00655A26"/>
    <w:rsid w:val="00656054"/>
    <w:rsid w:val="006766EE"/>
    <w:rsid w:val="00676E7B"/>
    <w:rsid w:val="006A2714"/>
    <w:rsid w:val="006A3BE8"/>
    <w:rsid w:val="006B5935"/>
    <w:rsid w:val="006B7541"/>
    <w:rsid w:val="006C0BCC"/>
    <w:rsid w:val="006C34BF"/>
    <w:rsid w:val="006C3517"/>
    <w:rsid w:val="006C610B"/>
    <w:rsid w:val="006D033B"/>
    <w:rsid w:val="006E25D7"/>
    <w:rsid w:val="006F23F7"/>
    <w:rsid w:val="006F6AC5"/>
    <w:rsid w:val="0070390F"/>
    <w:rsid w:val="00724161"/>
    <w:rsid w:val="00732516"/>
    <w:rsid w:val="007468B3"/>
    <w:rsid w:val="007519D3"/>
    <w:rsid w:val="0075304F"/>
    <w:rsid w:val="0075435D"/>
    <w:rsid w:val="0076069A"/>
    <w:rsid w:val="007606C7"/>
    <w:rsid w:val="00762543"/>
    <w:rsid w:val="0076465A"/>
    <w:rsid w:val="0076651D"/>
    <w:rsid w:val="007712DC"/>
    <w:rsid w:val="00795F7A"/>
    <w:rsid w:val="007A46E4"/>
    <w:rsid w:val="007B29D9"/>
    <w:rsid w:val="007C749A"/>
    <w:rsid w:val="007D1A14"/>
    <w:rsid w:val="007E4762"/>
    <w:rsid w:val="007F3EC1"/>
    <w:rsid w:val="0080068D"/>
    <w:rsid w:val="00807858"/>
    <w:rsid w:val="00812175"/>
    <w:rsid w:val="00816BCC"/>
    <w:rsid w:val="00822A84"/>
    <w:rsid w:val="00825006"/>
    <w:rsid w:val="0083308E"/>
    <w:rsid w:val="00872280"/>
    <w:rsid w:val="00877488"/>
    <w:rsid w:val="00882AE1"/>
    <w:rsid w:val="0088422C"/>
    <w:rsid w:val="00887C49"/>
    <w:rsid w:val="008A5DBC"/>
    <w:rsid w:val="008D5F63"/>
    <w:rsid w:val="008F4039"/>
    <w:rsid w:val="008F4106"/>
    <w:rsid w:val="008F5AEB"/>
    <w:rsid w:val="0090664D"/>
    <w:rsid w:val="00913293"/>
    <w:rsid w:val="00917262"/>
    <w:rsid w:val="009312A4"/>
    <w:rsid w:val="009316C1"/>
    <w:rsid w:val="00935FEE"/>
    <w:rsid w:val="00937296"/>
    <w:rsid w:val="00945134"/>
    <w:rsid w:val="009662E1"/>
    <w:rsid w:val="0097034C"/>
    <w:rsid w:val="009754A7"/>
    <w:rsid w:val="009933A7"/>
    <w:rsid w:val="00997248"/>
    <w:rsid w:val="009A1545"/>
    <w:rsid w:val="009B474A"/>
    <w:rsid w:val="009B77D5"/>
    <w:rsid w:val="009C4242"/>
    <w:rsid w:val="009D6BBE"/>
    <w:rsid w:val="009F01B3"/>
    <w:rsid w:val="009F3309"/>
    <w:rsid w:val="00A00DE3"/>
    <w:rsid w:val="00A0396F"/>
    <w:rsid w:val="00A171E1"/>
    <w:rsid w:val="00A2384C"/>
    <w:rsid w:val="00A720AA"/>
    <w:rsid w:val="00A74818"/>
    <w:rsid w:val="00A76C72"/>
    <w:rsid w:val="00A773B9"/>
    <w:rsid w:val="00A87DD6"/>
    <w:rsid w:val="00AA3172"/>
    <w:rsid w:val="00AA3C0A"/>
    <w:rsid w:val="00AB0607"/>
    <w:rsid w:val="00AB6090"/>
    <w:rsid w:val="00AC13BA"/>
    <w:rsid w:val="00AD10E9"/>
    <w:rsid w:val="00AD5A03"/>
    <w:rsid w:val="00AE1869"/>
    <w:rsid w:val="00AF0846"/>
    <w:rsid w:val="00AF455D"/>
    <w:rsid w:val="00AF7119"/>
    <w:rsid w:val="00B07C55"/>
    <w:rsid w:val="00B12C92"/>
    <w:rsid w:val="00B1372E"/>
    <w:rsid w:val="00B240FF"/>
    <w:rsid w:val="00B31271"/>
    <w:rsid w:val="00B53D0D"/>
    <w:rsid w:val="00B67EF5"/>
    <w:rsid w:val="00B76E5B"/>
    <w:rsid w:val="00B77684"/>
    <w:rsid w:val="00B870EC"/>
    <w:rsid w:val="00BC0C59"/>
    <w:rsid w:val="00BC5A44"/>
    <w:rsid w:val="00BE793B"/>
    <w:rsid w:val="00BF1A0B"/>
    <w:rsid w:val="00BF2389"/>
    <w:rsid w:val="00BF7B4C"/>
    <w:rsid w:val="00C24A66"/>
    <w:rsid w:val="00C26A5F"/>
    <w:rsid w:val="00C379E1"/>
    <w:rsid w:val="00C57156"/>
    <w:rsid w:val="00C61E22"/>
    <w:rsid w:val="00C6214C"/>
    <w:rsid w:val="00C6289E"/>
    <w:rsid w:val="00C705ED"/>
    <w:rsid w:val="00C72FD1"/>
    <w:rsid w:val="00C80B17"/>
    <w:rsid w:val="00C860BA"/>
    <w:rsid w:val="00C8710B"/>
    <w:rsid w:val="00C91C4D"/>
    <w:rsid w:val="00C97837"/>
    <w:rsid w:val="00CA2004"/>
    <w:rsid w:val="00CA645A"/>
    <w:rsid w:val="00CB4991"/>
    <w:rsid w:val="00CC36F1"/>
    <w:rsid w:val="00CD03BD"/>
    <w:rsid w:val="00CE0F30"/>
    <w:rsid w:val="00CE6BB9"/>
    <w:rsid w:val="00CF00FA"/>
    <w:rsid w:val="00D16388"/>
    <w:rsid w:val="00D234D6"/>
    <w:rsid w:val="00D25157"/>
    <w:rsid w:val="00D35158"/>
    <w:rsid w:val="00D53636"/>
    <w:rsid w:val="00D64438"/>
    <w:rsid w:val="00D66409"/>
    <w:rsid w:val="00D71271"/>
    <w:rsid w:val="00D94082"/>
    <w:rsid w:val="00DA2950"/>
    <w:rsid w:val="00DA3D0B"/>
    <w:rsid w:val="00DB7AFF"/>
    <w:rsid w:val="00DE61C2"/>
    <w:rsid w:val="00DF0ADC"/>
    <w:rsid w:val="00DF2D5A"/>
    <w:rsid w:val="00DF405C"/>
    <w:rsid w:val="00DF7CCF"/>
    <w:rsid w:val="00E13E26"/>
    <w:rsid w:val="00E14FAD"/>
    <w:rsid w:val="00E25CFD"/>
    <w:rsid w:val="00E42B1E"/>
    <w:rsid w:val="00E47F4E"/>
    <w:rsid w:val="00E55A95"/>
    <w:rsid w:val="00E6529A"/>
    <w:rsid w:val="00E67752"/>
    <w:rsid w:val="00E677A8"/>
    <w:rsid w:val="00E70DD9"/>
    <w:rsid w:val="00E76299"/>
    <w:rsid w:val="00E95E19"/>
    <w:rsid w:val="00EA4C0C"/>
    <w:rsid w:val="00EA5535"/>
    <w:rsid w:val="00EA63C0"/>
    <w:rsid w:val="00EC7DDB"/>
    <w:rsid w:val="00ED0D4B"/>
    <w:rsid w:val="00EE2FEA"/>
    <w:rsid w:val="00EF7F28"/>
    <w:rsid w:val="00F060F5"/>
    <w:rsid w:val="00F06ABA"/>
    <w:rsid w:val="00F205F0"/>
    <w:rsid w:val="00F328FB"/>
    <w:rsid w:val="00F35371"/>
    <w:rsid w:val="00F363CF"/>
    <w:rsid w:val="00F41582"/>
    <w:rsid w:val="00F44CFC"/>
    <w:rsid w:val="00F66C7B"/>
    <w:rsid w:val="00F70733"/>
    <w:rsid w:val="00F759A5"/>
    <w:rsid w:val="00F82735"/>
    <w:rsid w:val="00F869DD"/>
    <w:rsid w:val="00F9091B"/>
    <w:rsid w:val="00F9483E"/>
    <w:rsid w:val="00FA103C"/>
    <w:rsid w:val="00FC13D8"/>
    <w:rsid w:val="00FC324F"/>
    <w:rsid w:val="00FC642C"/>
    <w:rsid w:val="00FE21FE"/>
    <w:rsid w:val="00FE2B7D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A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E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F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51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516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31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E5"/>
    <w:rPr>
      <w:lang w:val="en-US"/>
    </w:rPr>
  </w:style>
  <w:style w:type="paragraph" w:styleId="NoSpacing">
    <w:name w:val="No Spacing"/>
    <w:uiPriority w:val="1"/>
    <w:qFormat/>
    <w:rsid w:val="00A039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E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F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51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516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31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E5"/>
    <w:rPr>
      <w:lang w:val="en-US"/>
    </w:rPr>
  </w:style>
  <w:style w:type="paragraph" w:styleId="NoSpacing">
    <w:name w:val="No Spacing"/>
    <w:uiPriority w:val="1"/>
    <w:qFormat/>
    <w:rsid w:val="00A03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rgin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lsa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ny.djalova@bulsa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cebook@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FAD6-898D-44A4-BE00-13B3A7A3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2488</Words>
  <Characters>14188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Biliana Popova</dc:creator>
  <cp:lastModifiedBy>Evelina Simeonova</cp:lastModifiedBy>
  <cp:revision>2</cp:revision>
  <dcterms:created xsi:type="dcterms:W3CDTF">2019-05-13T13:54:00Z</dcterms:created>
  <dcterms:modified xsi:type="dcterms:W3CDTF">2019-05-13T13:54:00Z</dcterms:modified>
</cp:coreProperties>
</file>